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E35" w14:textId="652C4CFC" w:rsidR="001F7789" w:rsidRDefault="001F7789">
      <w:pPr>
        <w:pStyle w:val="Tekstpodstawowy"/>
        <w:spacing w:before="0"/>
        <w:ind w:left="844" w:firstLine="0"/>
        <w:jc w:val="left"/>
        <w:rPr>
          <w:rFonts w:ascii="Times New Roman"/>
          <w:sz w:val="20"/>
        </w:rPr>
      </w:pPr>
    </w:p>
    <w:p w14:paraId="4CE61462" w14:textId="0AD94E7F" w:rsidR="000508E1" w:rsidRDefault="000508E1">
      <w:pPr>
        <w:pStyle w:val="Tekstpodstawowy"/>
        <w:spacing w:before="0"/>
        <w:ind w:left="84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</w:t>
      </w:r>
    </w:p>
    <w:p w14:paraId="64521080" w14:textId="77777777" w:rsidR="000508E1" w:rsidRDefault="000508E1">
      <w:pPr>
        <w:pStyle w:val="Tekstpodstawowy"/>
        <w:spacing w:before="0"/>
        <w:ind w:left="844" w:firstLine="0"/>
        <w:jc w:val="left"/>
        <w:rPr>
          <w:rFonts w:ascii="Times New Roman"/>
          <w:sz w:val="20"/>
        </w:rPr>
      </w:pPr>
    </w:p>
    <w:p w14:paraId="29EBFF90" w14:textId="79DEBD44" w:rsidR="001F7789" w:rsidRDefault="00DB7040" w:rsidP="00891323">
      <w:pPr>
        <w:pStyle w:val="Tytu"/>
        <w:jc w:val="center"/>
        <w:pPrChange w:id="0" w:author="Malwina Kęsicka" w:date="2024-04-18T15:15:00Z">
          <w:pPr>
            <w:pStyle w:val="Tytu"/>
          </w:pPr>
        </w:pPrChange>
      </w:pPr>
      <w:r>
        <w:t>Regulamin</w:t>
      </w:r>
      <w:r>
        <w:rPr>
          <w:spacing w:val="-9"/>
        </w:rPr>
        <w:t xml:space="preserve"> </w:t>
      </w:r>
      <w:r>
        <w:t>opieki</w:t>
      </w:r>
      <w:r>
        <w:rPr>
          <w:spacing w:val="-9"/>
        </w:rPr>
        <w:t xml:space="preserve"> </w:t>
      </w:r>
      <w:proofErr w:type="spellStart"/>
      <w:r w:rsidR="00F0227D">
        <w:rPr>
          <w:spacing w:val="-9"/>
        </w:rPr>
        <w:t>wytchnieniowej</w:t>
      </w:r>
      <w:proofErr w:type="spellEnd"/>
      <w:r w:rsidR="00F0227D">
        <w:rPr>
          <w:spacing w:val="-9"/>
        </w:rPr>
        <w:t xml:space="preserve"> </w:t>
      </w:r>
      <w:r w:rsidR="00F0227D">
        <w:t xml:space="preserve">w Centrum Pomocowym Caritas </w:t>
      </w:r>
      <w:ins w:id="1" w:author="Malwina Kęsicka" w:date="2024-04-18T15:15:00Z">
        <w:r w:rsidR="00891323">
          <w:br/>
        </w:r>
      </w:ins>
      <w:r w:rsidR="00F0227D">
        <w:t>im. św. Jana Pawła II w Gdańsku</w:t>
      </w:r>
    </w:p>
    <w:p w14:paraId="5DB7F5A7" w14:textId="77777777" w:rsidR="001F7789" w:rsidRDefault="001F7789">
      <w:pPr>
        <w:pStyle w:val="Tekstpodstawowy"/>
        <w:spacing w:before="5"/>
        <w:ind w:left="0" w:firstLine="0"/>
        <w:jc w:val="left"/>
        <w:rPr>
          <w:b/>
          <w:sz w:val="32"/>
        </w:rPr>
      </w:pPr>
    </w:p>
    <w:p w14:paraId="7557E64D" w14:textId="77777777" w:rsidR="001F7789" w:rsidRDefault="00DB7040">
      <w:pPr>
        <w:pStyle w:val="Nagwek1"/>
        <w:jc w:val="both"/>
      </w:pPr>
      <w:r>
        <w:t>Definicje</w:t>
      </w:r>
      <w:r>
        <w:rPr>
          <w:spacing w:val="-8"/>
        </w:rPr>
        <w:t xml:space="preserve"> </w:t>
      </w:r>
      <w:r>
        <w:t>terminów</w:t>
      </w:r>
      <w:r>
        <w:rPr>
          <w:spacing w:val="-8"/>
        </w:rPr>
        <w:t xml:space="preserve"> </w:t>
      </w:r>
      <w:r>
        <w:t>używanych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Regulaminie:</w:t>
      </w:r>
    </w:p>
    <w:p w14:paraId="482B019F" w14:textId="77777777" w:rsidR="001F7789" w:rsidRDefault="001F7789">
      <w:pPr>
        <w:pStyle w:val="Tekstpodstawowy"/>
        <w:spacing w:before="0"/>
        <w:ind w:left="0" w:firstLine="0"/>
        <w:jc w:val="left"/>
        <w:rPr>
          <w:b/>
        </w:rPr>
      </w:pPr>
    </w:p>
    <w:p w14:paraId="34EA0F19" w14:textId="56589B88" w:rsidR="001F7789" w:rsidRDefault="00DB7040" w:rsidP="00104175">
      <w:pPr>
        <w:pStyle w:val="Akapitzlist"/>
      </w:pPr>
      <w:r>
        <w:rPr>
          <w:b/>
        </w:rPr>
        <w:t xml:space="preserve">Opieka </w:t>
      </w:r>
      <w:proofErr w:type="spellStart"/>
      <w:r>
        <w:rPr>
          <w:b/>
        </w:rPr>
        <w:t>wytchnieniowa</w:t>
      </w:r>
      <w:proofErr w:type="spellEnd"/>
      <w:r>
        <w:rPr>
          <w:b/>
        </w:rPr>
        <w:t xml:space="preserve"> </w:t>
      </w:r>
      <w:r>
        <w:t>– forma wsparcia oferowana członkowi rodziny lub innemu opiekunowi</w:t>
      </w:r>
      <w:r>
        <w:rPr>
          <w:spacing w:val="-11"/>
        </w:rPr>
        <w:t xml:space="preserve"> </w:t>
      </w:r>
      <w:r>
        <w:t>faktycznemu,</w:t>
      </w:r>
      <w:r>
        <w:rPr>
          <w:spacing w:val="-8"/>
        </w:rPr>
        <w:t xml:space="preserve"> </w:t>
      </w:r>
      <w:r>
        <w:t>sprawującemu</w:t>
      </w:r>
      <w:r>
        <w:rPr>
          <w:spacing w:val="-12"/>
        </w:rPr>
        <w:t xml:space="preserve"> </w:t>
      </w:r>
      <w:r>
        <w:t>bezpośrednią</w:t>
      </w:r>
      <w:r>
        <w:rPr>
          <w:spacing w:val="-13"/>
        </w:rPr>
        <w:t xml:space="preserve"> </w:t>
      </w:r>
      <w:r>
        <w:t>opiekę</w:t>
      </w:r>
      <w:r>
        <w:rPr>
          <w:spacing w:val="-10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niesamodzielną</w:t>
      </w:r>
      <w:r>
        <w:rPr>
          <w:spacing w:val="-10"/>
        </w:rPr>
        <w:t xml:space="preserve"> </w:t>
      </w:r>
      <w:r>
        <w:t>osobą</w:t>
      </w:r>
      <w:r>
        <w:rPr>
          <w:spacing w:val="-11"/>
        </w:rPr>
        <w:t xml:space="preserve"> </w:t>
      </w:r>
      <w:r>
        <w:t>wymagającą stałej opieki ze względu na niepełnosprawność, wiek lub chorobę (</w:t>
      </w:r>
      <w:r w:rsidR="00B04B14">
        <w:t xml:space="preserve">m.in. </w:t>
      </w:r>
      <w:r>
        <w:t xml:space="preserve">osoby obłożnie </w:t>
      </w:r>
      <w:r>
        <w:t>chore, po udarach, osoby z chorobami demencyjnymi lub niepełnosprawnościami) w potrzebnym dla opiekuna faktycznego czasie wytchnienia. Opieka ta polega na czasowym odciążeniu opiekuna od obowiązków łączących</w:t>
      </w:r>
      <w:r>
        <w:rPr>
          <w:spacing w:val="80"/>
        </w:rPr>
        <w:t xml:space="preserve"> </w:t>
      </w:r>
      <w:r>
        <w:t>się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sprawowaniem</w:t>
      </w:r>
      <w:r>
        <w:rPr>
          <w:spacing w:val="80"/>
        </w:rPr>
        <w:t xml:space="preserve"> </w:t>
      </w:r>
      <w:r>
        <w:t>opieki,</w:t>
      </w:r>
      <w:r>
        <w:rPr>
          <w:spacing w:val="80"/>
        </w:rPr>
        <w:t xml:space="preserve"> </w:t>
      </w:r>
      <w:r>
        <w:t>poprzez</w:t>
      </w:r>
      <w:r>
        <w:rPr>
          <w:spacing w:val="80"/>
        </w:rPr>
        <w:t xml:space="preserve"> </w:t>
      </w:r>
      <w:r>
        <w:t>zastąpienie</w:t>
      </w:r>
      <w:r>
        <w:rPr>
          <w:spacing w:val="80"/>
        </w:rPr>
        <w:t xml:space="preserve"> </w:t>
      </w:r>
      <w:r>
        <w:t>go</w:t>
      </w:r>
      <w:r>
        <w:rPr>
          <w:spacing w:val="80"/>
        </w:rPr>
        <w:t xml:space="preserve"> </w:t>
      </w:r>
      <w:r w:rsidR="00104175">
        <w:rPr>
          <w:spacing w:val="80"/>
        </w:rPr>
        <w:t xml:space="preserve">                     </w:t>
      </w:r>
      <w:r>
        <w:t>w</w:t>
      </w:r>
      <w:r>
        <w:rPr>
          <w:spacing w:val="80"/>
        </w:rPr>
        <w:t xml:space="preserve"> </w:t>
      </w:r>
      <w:r>
        <w:t>obowiązkach</w:t>
      </w:r>
      <w:r>
        <w:rPr>
          <w:spacing w:val="80"/>
        </w:rPr>
        <w:t xml:space="preserve"> </w:t>
      </w:r>
      <w:r>
        <w:t>opiekuńczych</w:t>
      </w:r>
      <w:r>
        <w:rPr>
          <w:spacing w:val="40"/>
        </w:rPr>
        <w:t xml:space="preserve"> </w:t>
      </w:r>
      <w:r>
        <w:t>i zapewnienie przebywania osoby niesamodzielnej pod profesjonalną opieką.</w:t>
      </w:r>
    </w:p>
    <w:p w14:paraId="1251FFDC" w14:textId="77777777" w:rsidR="001F7789" w:rsidRDefault="00DB7040" w:rsidP="00104175">
      <w:pPr>
        <w:pStyle w:val="Akapitzlist"/>
      </w:pPr>
      <w:r>
        <w:rPr>
          <w:b/>
        </w:rPr>
        <w:t>Opiekun</w:t>
      </w:r>
      <w:r>
        <w:rPr>
          <w:b/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osoba</w:t>
      </w:r>
      <w:r>
        <w:rPr>
          <w:spacing w:val="34"/>
        </w:rPr>
        <w:t xml:space="preserve"> </w:t>
      </w:r>
      <w:r>
        <w:t>sprawująca</w:t>
      </w:r>
      <w:r>
        <w:rPr>
          <w:spacing w:val="34"/>
        </w:rPr>
        <w:t xml:space="preserve"> </w:t>
      </w:r>
      <w:r>
        <w:t>opiekę</w:t>
      </w:r>
      <w:r>
        <w:rPr>
          <w:spacing w:val="35"/>
        </w:rPr>
        <w:t xml:space="preserve"> </w:t>
      </w:r>
      <w:r>
        <w:t>nad</w:t>
      </w:r>
      <w:r>
        <w:rPr>
          <w:spacing w:val="33"/>
        </w:rPr>
        <w:t xml:space="preserve"> </w:t>
      </w:r>
      <w:r>
        <w:t>osobą</w:t>
      </w:r>
      <w:r>
        <w:rPr>
          <w:spacing w:val="34"/>
        </w:rPr>
        <w:t xml:space="preserve"> </w:t>
      </w:r>
      <w:r>
        <w:t>niesamodzielną,</w:t>
      </w:r>
      <w:r>
        <w:rPr>
          <w:spacing w:val="37"/>
        </w:rPr>
        <w:t xml:space="preserve"> </w:t>
      </w:r>
      <w:r>
        <w:t>wymagającą</w:t>
      </w:r>
      <w:r>
        <w:rPr>
          <w:spacing w:val="34"/>
        </w:rPr>
        <w:t xml:space="preserve"> </w:t>
      </w:r>
      <w:r>
        <w:t>stałej</w:t>
      </w:r>
      <w:r>
        <w:rPr>
          <w:spacing w:val="35"/>
        </w:rPr>
        <w:t xml:space="preserve"> </w:t>
      </w:r>
      <w:r>
        <w:t>opieki ze</w:t>
      </w:r>
      <w:r>
        <w:rPr>
          <w:spacing w:val="40"/>
        </w:rPr>
        <w:t xml:space="preserve"> </w:t>
      </w:r>
      <w:r>
        <w:t>względu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niepełnosprawność,</w:t>
      </w:r>
      <w:r>
        <w:rPr>
          <w:spacing w:val="40"/>
        </w:rPr>
        <w:t xml:space="preserve"> </w:t>
      </w:r>
      <w:r>
        <w:t>wiek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chorobę</w:t>
      </w:r>
      <w:r>
        <w:rPr>
          <w:spacing w:val="40"/>
        </w:rPr>
        <w:t xml:space="preserve"> </w:t>
      </w:r>
      <w:r>
        <w:t>(osoby</w:t>
      </w:r>
      <w:r>
        <w:rPr>
          <w:spacing w:val="40"/>
        </w:rPr>
        <w:t xml:space="preserve"> </w:t>
      </w:r>
      <w:r>
        <w:t>obłożnie</w:t>
      </w:r>
      <w:r>
        <w:rPr>
          <w:spacing w:val="40"/>
        </w:rPr>
        <w:t xml:space="preserve"> </w:t>
      </w:r>
      <w:r>
        <w:t>chore,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udarach,</w:t>
      </w:r>
      <w:r>
        <w:rPr>
          <w:spacing w:val="40"/>
        </w:rPr>
        <w:t xml:space="preserve"> </w:t>
      </w:r>
      <w:r>
        <w:t>osoby</w:t>
      </w:r>
      <w:r>
        <w:rPr>
          <w:spacing w:val="80"/>
        </w:rPr>
        <w:t xml:space="preserve"> </w:t>
      </w:r>
      <w:r>
        <w:t>z chorobami demencyjnymi lub niepełnosprawnościami), będąca opiekunem faktycznym, członkiem rodziny lub opiekunem prawnym, na zasadzie prawomocnego orzeczenia sądu.</w:t>
      </w:r>
    </w:p>
    <w:p w14:paraId="6ED1633A" w14:textId="6EF55794" w:rsidR="001F7789" w:rsidRDefault="00DB7040" w:rsidP="001275ED">
      <w:pPr>
        <w:pStyle w:val="Akapitzlist"/>
      </w:pPr>
      <w:r>
        <w:rPr>
          <w:b/>
        </w:rPr>
        <w:t>Podopieczny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 w:rsidRPr="00752AC3">
        <w:rPr>
          <w:b/>
          <w:bCs/>
          <w:rPrChange w:id="2" w:author="Malwina Kęsicka" w:date="2024-04-18T15:46:00Z">
            <w:rPr/>
          </w:rPrChange>
        </w:rPr>
        <w:t>osoba</w:t>
      </w:r>
      <w:ins w:id="3" w:author="Malwina Kęsicka" w:date="2024-04-18T15:24:00Z">
        <w:r w:rsidR="001275ED" w:rsidRPr="00752AC3">
          <w:rPr>
            <w:b/>
            <w:bCs/>
            <w:rPrChange w:id="4" w:author="Malwina Kęsicka" w:date="2024-04-18T15:46:00Z">
              <w:rPr/>
            </w:rPrChange>
          </w:rPr>
          <w:t xml:space="preserve"> posiadająca orzeczenie o znacznym stopniu niepełnosprawności lub </w:t>
        </w:r>
      </w:ins>
      <w:r w:rsidR="001275ED" w:rsidRPr="00752AC3">
        <w:rPr>
          <w:b/>
          <w:bCs/>
          <w:rPrChange w:id="5" w:author="Malwina Kęsicka" w:date="2024-04-18T15:46:00Z">
            <w:rPr/>
          </w:rPrChange>
        </w:rPr>
        <w:t>orzeczenie traktowane na równi z orzeczeniem o znacznym stopniu</w:t>
      </w:r>
      <w:r w:rsidR="001275ED" w:rsidRPr="00752AC3">
        <w:rPr>
          <w:b/>
          <w:bCs/>
          <w:rPrChange w:id="6" w:author="Malwina Kęsicka" w:date="2024-04-18T15:46:00Z">
            <w:rPr/>
          </w:rPrChange>
        </w:rPr>
        <w:t xml:space="preserve"> </w:t>
      </w:r>
      <w:r w:rsidR="001275ED" w:rsidRPr="00752AC3">
        <w:rPr>
          <w:b/>
          <w:bCs/>
          <w:rPrChange w:id="7" w:author="Malwina Kęsicka" w:date="2024-04-18T15:46:00Z">
            <w:rPr/>
          </w:rPrChange>
        </w:rPr>
        <w:t>niepełnosprawności, zgodnie z art. 5 i art. 62 ustawy z dnia 27 sierpnia 1997 r. o</w:t>
      </w:r>
      <w:r w:rsidR="001275ED" w:rsidRPr="00752AC3">
        <w:rPr>
          <w:b/>
          <w:bCs/>
          <w:rPrChange w:id="8" w:author="Malwina Kęsicka" w:date="2024-04-18T15:46:00Z">
            <w:rPr/>
          </w:rPrChange>
        </w:rPr>
        <w:t xml:space="preserve"> </w:t>
      </w:r>
      <w:r w:rsidR="001275ED" w:rsidRPr="00752AC3">
        <w:rPr>
          <w:b/>
          <w:bCs/>
          <w:rPrChange w:id="9" w:author="Malwina Kęsicka" w:date="2024-04-18T15:46:00Z">
            <w:rPr/>
          </w:rPrChange>
        </w:rPr>
        <w:t>rehabilitacji zawodowej i społecznej oraz zatrudnianiu osób niepełnosprawnych</w:t>
      </w:r>
      <w:r>
        <w:t>,</w:t>
      </w:r>
      <w:r>
        <w:rPr>
          <w:spacing w:val="-6"/>
        </w:rPr>
        <w:t xml:space="preserve"> </w:t>
      </w:r>
      <w:r>
        <w:t>która</w:t>
      </w:r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stan</w:t>
      </w:r>
      <w:r>
        <w:rPr>
          <w:spacing w:val="-9"/>
        </w:rPr>
        <w:t xml:space="preserve"> </w:t>
      </w:r>
      <w:r>
        <w:t>zdrowia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niepełnosprawność</w:t>
      </w:r>
      <w:r>
        <w:rPr>
          <w:spacing w:val="-10"/>
        </w:rPr>
        <w:t xml:space="preserve"> </w:t>
      </w:r>
      <w:r>
        <w:t>wymaga</w:t>
      </w:r>
      <w:r>
        <w:rPr>
          <w:spacing w:val="-7"/>
        </w:rPr>
        <w:t xml:space="preserve"> </w:t>
      </w:r>
      <w:r>
        <w:t>stałej opieki</w:t>
      </w:r>
      <w:r>
        <w:rPr>
          <w:spacing w:val="56"/>
        </w:rPr>
        <w:t xml:space="preserve"> </w:t>
      </w:r>
      <w:r>
        <w:t>lub</w:t>
      </w:r>
      <w:r>
        <w:rPr>
          <w:spacing w:val="54"/>
        </w:rPr>
        <w:t xml:space="preserve"> </w:t>
      </w:r>
      <w:r>
        <w:t>wsparcia</w:t>
      </w:r>
      <w:r>
        <w:rPr>
          <w:spacing w:val="54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związku</w:t>
      </w:r>
      <w:r>
        <w:rPr>
          <w:spacing w:val="54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niemożnością</w:t>
      </w:r>
      <w:r>
        <w:rPr>
          <w:spacing w:val="59"/>
        </w:rPr>
        <w:t xml:space="preserve"> </w:t>
      </w:r>
      <w:r>
        <w:t>samodzielnego</w:t>
      </w:r>
      <w:r>
        <w:rPr>
          <w:spacing w:val="40"/>
        </w:rPr>
        <w:t xml:space="preserve"> </w:t>
      </w:r>
      <w:r>
        <w:t>wykonywania</w:t>
      </w:r>
      <w:r>
        <w:rPr>
          <w:spacing w:val="54"/>
        </w:rPr>
        <w:t xml:space="preserve"> </w:t>
      </w:r>
      <w:r>
        <w:t>co</w:t>
      </w:r>
      <w:r>
        <w:rPr>
          <w:spacing w:val="40"/>
        </w:rPr>
        <w:t xml:space="preserve"> </w:t>
      </w:r>
      <w:r>
        <w:t>najmniej</w:t>
      </w:r>
      <w:r>
        <w:rPr>
          <w:spacing w:val="55"/>
        </w:rPr>
        <w:t xml:space="preserve"> </w:t>
      </w:r>
      <w:r>
        <w:t>jednej</w:t>
      </w:r>
      <w:ins w:id="10" w:author="Malwina Kęsicka" w:date="2024-04-18T15:46:00Z">
        <w:r w:rsidR="00752AC3">
          <w:t xml:space="preserve"> </w:t>
        </w:r>
      </w:ins>
      <w:del w:id="11" w:author="Malwina Kęsicka" w:date="2024-04-18T15:46:00Z">
        <w:r w:rsidDel="00752AC3">
          <w:delText xml:space="preserve"> </w:delText>
        </w:r>
        <w:r w:rsidR="00104175" w:rsidDel="00752AC3">
          <w:delText xml:space="preserve">                   </w:delText>
        </w:r>
      </w:del>
      <w:r>
        <w:t>z podstawowych czynności dnia codziennego.</w:t>
      </w:r>
    </w:p>
    <w:p w14:paraId="1B9D6691" w14:textId="347BDEB4" w:rsidR="001F7789" w:rsidRDefault="00DB7040" w:rsidP="00104175">
      <w:pPr>
        <w:pStyle w:val="Akapitzlist"/>
      </w:pPr>
      <w:r>
        <w:rPr>
          <w:b/>
        </w:rPr>
        <w:t>Centrum</w:t>
      </w:r>
      <w:r>
        <w:rPr>
          <w:b/>
          <w:spacing w:val="3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Centrum</w:t>
      </w:r>
      <w:r>
        <w:rPr>
          <w:spacing w:val="38"/>
        </w:rPr>
        <w:t xml:space="preserve"> </w:t>
      </w:r>
      <w:r w:rsidR="00F0227D">
        <w:t>Pomocow</w:t>
      </w:r>
      <w:r w:rsidR="00560596">
        <w:t>e</w:t>
      </w:r>
      <w:r w:rsidR="00F0227D">
        <w:t xml:space="preserve"> Caritas im. św. Jana Pawła II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Gdańsku</w:t>
      </w:r>
      <w:r>
        <w:rPr>
          <w:spacing w:val="42"/>
        </w:rPr>
        <w:t xml:space="preserve"> </w:t>
      </w:r>
      <w:r>
        <w:t>przy</w:t>
      </w:r>
      <w:r w:rsidR="00104175">
        <w:t xml:space="preserve">  </w:t>
      </w:r>
      <w:r>
        <w:t>ul</w:t>
      </w:r>
      <w:r w:rsidR="00F0227D">
        <w:t>.</w:t>
      </w:r>
      <w:r w:rsidR="00104175">
        <w:t xml:space="preserve">   F</w:t>
      </w:r>
      <w:r w:rsidR="00F0227D">
        <w:t>romborskiej</w:t>
      </w:r>
      <w:r w:rsidR="00AA634B">
        <w:t xml:space="preserve"> </w:t>
      </w:r>
      <w:r w:rsidR="00F0227D">
        <w:t>24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2"/>
        </w:rPr>
        <w:t>miejsce</w:t>
      </w:r>
      <w:r w:rsidR="00F0227D">
        <w:rPr>
          <w:spacing w:val="-2"/>
        </w:rPr>
        <w:t xml:space="preserve"> </w:t>
      </w:r>
      <w:r>
        <w:t>świadczenia</w:t>
      </w:r>
      <w:r>
        <w:rPr>
          <w:spacing w:val="-11"/>
        </w:rPr>
        <w:t xml:space="preserve"> </w:t>
      </w:r>
      <w:r>
        <w:t>całodobowej</w:t>
      </w:r>
      <w:r w:rsidR="00B04B14">
        <w:rPr>
          <w:spacing w:val="-7"/>
        </w:rPr>
        <w:t xml:space="preserve">, </w:t>
      </w:r>
      <w:r>
        <w:t>stacjonarnej</w:t>
      </w:r>
      <w:r>
        <w:rPr>
          <w:spacing w:val="-3"/>
        </w:rPr>
        <w:t xml:space="preserve"> </w:t>
      </w:r>
      <w:r>
        <w:t>opieki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wytchnieniowej</w:t>
      </w:r>
      <w:proofErr w:type="spellEnd"/>
      <w:r>
        <w:rPr>
          <w:spacing w:val="-2"/>
        </w:rPr>
        <w:t>.</w:t>
      </w:r>
    </w:p>
    <w:p w14:paraId="00748C0A" w14:textId="334C08AE" w:rsidR="001F7789" w:rsidRDefault="00DB7040" w:rsidP="00104175">
      <w:pPr>
        <w:pStyle w:val="Akapitzlist"/>
      </w:pPr>
      <w:r>
        <w:rPr>
          <w:b/>
        </w:rPr>
        <w:t xml:space="preserve">Koordynator </w:t>
      </w:r>
      <w:r w:rsidR="00F0227D">
        <w:rPr>
          <w:b/>
        </w:rPr>
        <w:t>projektu</w:t>
      </w:r>
      <w:r>
        <w:rPr>
          <w:b/>
        </w:rPr>
        <w:t xml:space="preserve"> </w:t>
      </w:r>
      <w:r>
        <w:t xml:space="preserve">– przedstawiciel Centrum </w:t>
      </w:r>
      <w:r w:rsidR="00F0227D">
        <w:t>Pomocowego Caritas im. św. Jana Pawła II</w:t>
      </w:r>
      <w:r>
        <w:t xml:space="preserve"> upoważniony do rozmó</w:t>
      </w:r>
      <w:r>
        <w:t>w i uzgodnień</w:t>
      </w:r>
      <w:r>
        <w:rPr>
          <w:spacing w:val="40"/>
        </w:rPr>
        <w:t xml:space="preserve"> </w:t>
      </w:r>
      <w:r>
        <w:t xml:space="preserve">z Opiekunami i Podopiecznymi w zakresie możliwości świadczenia opieki </w:t>
      </w:r>
      <w:proofErr w:type="spellStart"/>
      <w:r>
        <w:t>wytchnieniowej</w:t>
      </w:r>
      <w:proofErr w:type="spellEnd"/>
      <w:r>
        <w:t>.</w:t>
      </w:r>
    </w:p>
    <w:p w14:paraId="122D1A6D" w14:textId="17C9E3DF" w:rsidR="001F7789" w:rsidRDefault="00DB7040" w:rsidP="00104175">
      <w:pPr>
        <w:pStyle w:val="Akapitzlist"/>
        <w:rPr>
          <w:spacing w:val="-2"/>
        </w:rPr>
      </w:pPr>
      <w:r>
        <w:rPr>
          <w:b/>
        </w:rPr>
        <w:t>Komisja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zespół</w:t>
      </w:r>
      <w:r>
        <w:rPr>
          <w:spacing w:val="-7"/>
        </w:rPr>
        <w:t xml:space="preserve"> </w:t>
      </w:r>
      <w:r>
        <w:t>kwalifikujący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opieki</w:t>
      </w:r>
      <w:r>
        <w:rPr>
          <w:spacing w:val="-4"/>
        </w:rPr>
        <w:t xml:space="preserve"> </w:t>
      </w:r>
      <w:r>
        <w:t>całodobowej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Centrum</w:t>
      </w:r>
      <w:r>
        <w:rPr>
          <w:spacing w:val="-5"/>
        </w:rPr>
        <w:t xml:space="preserve"> </w:t>
      </w:r>
      <w:r w:rsidR="00F0227D">
        <w:t xml:space="preserve">Pomocowym Caritas im. św. Jana </w:t>
      </w:r>
      <w:r w:rsidR="00104175">
        <w:t xml:space="preserve">       </w:t>
      </w:r>
      <w:r w:rsidR="00F0227D">
        <w:t>Pawła II</w:t>
      </w:r>
      <w:r>
        <w:rPr>
          <w:spacing w:val="-2"/>
        </w:rPr>
        <w:t>.</w:t>
      </w:r>
    </w:p>
    <w:p w14:paraId="4C42C818" w14:textId="5AB29AA3" w:rsidR="00B95DB5" w:rsidRDefault="00B95DB5" w:rsidP="00104175">
      <w:pPr>
        <w:pStyle w:val="Akapitzlist"/>
      </w:pPr>
      <w:r>
        <w:rPr>
          <w:b/>
        </w:rPr>
        <w:t>Karta realizacji usługi</w:t>
      </w:r>
      <w:r w:rsidRPr="00B95DB5">
        <w:t>-</w:t>
      </w:r>
      <w:r>
        <w:t xml:space="preserve"> dokument poświadczający ilość dni pobytu w Centrum Pomocowym Caritas im. św. Jana Pawła II</w:t>
      </w:r>
      <w:r>
        <w:rPr>
          <w:spacing w:val="-2"/>
        </w:rPr>
        <w:t>.</w:t>
      </w:r>
    </w:p>
    <w:p w14:paraId="3CC996DA" w14:textId="77777777" w:rsidR="001F7789" w:rsidRDefault="00DB7040">
      <w:pPr>
        <w:pStyle w:val="Nagwek1"/>
        <w:spacing w:before="265"/>
        <w:jc w:val="both"/>
      </w:pPr>
      <w:r>
        <w:t>Postanowienia</w:t>
      </w:r>
      <w:r>
        <w:rPr>
          <w:spacing w:val="-10"/>
        </w:rPr>
        <w:t xml:space="preserve"> </w:t>
      </w:r>
      <w:r>
        <w:rPr>
          <w:spacing w:val="-2"/>
        </w:rPr>
        <w:t>Regulaminu:</w:t>
      </w:r>
    </w:p>
    <w:p w14:paraId="1CACF1E1" w14:textId="77777777" w:rsidR="001F7789" w:rsidRDefault="001F7789">
      <w:pPr>
        <w:pStyle w:val="Tekstpodstawowy"/>
        <w:spacing w:before="1"/>
        <w:ind w:left="0" w:firstLine="0"/>
        <w:jc w:val="left"/>
        <w:rPr>
          <w:b/>
        </w:rPr>
      </w:pPr>
    </w:p>
    <w:p w14:paraId="45FE9D02" w14:textId="79FCB694" w:rsidR="005A724B" w:rsidRDefault="005A724B" w:rsidP="00752AC3">
      <w:pPr>
        <w:pStyle w:val="Akapitzlist"/>
        <w:numPr>
          <w:ilvl w:val="0"/>
          <w:numId w:val="2"/>
        </w:numPr>
        <w:rPr>
          <w:ins w:id="12" w:author="Malwina Kęsicka" w:date="2024-04-18T15:44:00Z"/>
        </w:rPr>
        <w:pPrChange w:id="13" w:author="Malwina Kęsicka" w:date="2024-04-18T15:46:00Z">
          <w:pPr>
            <w:pStyle w:val="Akapitzlist"/>
            <w:numPr>
              <w:numId w:val="2"/>
            </w:numPr>
            <w:tabs>
              <w:tab w:val="left" w:pos="529"/>
              <w:tab w:val="left" w:pos="531"/>
            </w:tabs>
            <w:spacing w:before="0"/>
            <w:ind w:left="531" w:right="454" w:hanging="356"/>
          </w:pPr>
        </w:pPrChange>
      </w:pPr>
      <w:ins w:id="14" w:author="Malwina Kęsicka" w:date="2024-04-18T15:44:00Z">
        <w:r>
          <w:t xml:space="preserve">Opieka </w:t>
        </w:r>
        <w:proofErr w:type="spellStart"/>
        <w:r>
          <w:t>wytchnieniowa</w:t>
        </w:r>
        <w:proofErr w:type="spellEnd"/>
        <w:r>
          <w:t xml:space="preserve"> realizowana jest zgodnie z zasadami </w:t>
        </w:r>
      </w:ins>
      <w:ins w:id="15" w:author="Malwina Kęsicka" w:date="2024-04-18T15:45:00Z">
        <w:r w:rsidR="00752AC3">
          <w:t>Program</w:t>
        </w:r>
        <w:r w:rsidR="00752AC3">
          <w:t>u</w:t>
        </w:r>
        <w:r w:rsidR="00752AC3">
          <w:t xml:space="preserve"> „Opieka </w:t>
        </w:r>
        <w:proofErr w:type="spellStart"/>
        <w:r w:rsidR="00752AC3">
          <w:t>wytchnieniowa</w:t>
        </w:r>
        <w:proofErr w:type="spellEnd"/>
        <w:r w:rsidR="00752AC3">
          <w:t>” dla Organizacji</w:t>
        </w:r>
        <w:r w:rsidR="00752AC3">
          <w:t xml:space="preserve"> </w:t>
        </w:r>
        <w:r w:rsidR="00752AC3">
          <w:t>Pozarządowych – edycja 2024</w:t>
        </w:r>
        <w:r w:rsidR="00752AC3">
          <w:t xml:space="preserve"> określonymi przez Ministerstwo Rodziny i Polityki Społecznej. Program można pobrać ze strony </w:t>
        </w:r>
      </w:ins>
      <w:ins w:id="16" w:author="Malwina Kęsicka" w:date="2024-04-18T15:46:00Z">
        <w:r w:rsidR="00752AC3">
          <w:fldChar w:fldCharType="begin"/>
        </w:r>
        <w:r w:rsidR="00752AC3">
          <w:instrText xml:space="preserve"> HYPERLINK "</w:instrText>
        </w:r>
        <w:r w:rsidR="00752AC3" w:rsidRPr="00560596">
          <w:instrText>https://www.caritas.gda.pl/opieka-wytchnieniowa-dla-organizacji-pozarzadowych-edycja-2024/</w:instrText>
        </w:r>
        <w:r w:rsidR="00752AC3">
          <w:instrText xml:space="preserve">" </w:instrText>
        </w:r>
        <w:r w:rsidR="00752AC3">
          <w:fldChar w:fldCharType="separate"/>
        </w:r>
        <w:r w:rsidR="00752AC3" w:rsidRPr="00836BEC">
          <w:rPr>
            <w:rStyle w:val="Hipercze"/>
          </w:rPr>
          <w:t>https://www.caritas.gda.pl/opieka-wytchnieniowa-dla-organizacji-pozarzadowych-edycja-2024/</w:t>
        </w:r>
        <w:r w:rsidR="00752AC3">
          <w:fldChar w:fldCharType="end"/>
        </w:r>
        <w:r w:rsidR="00752AC3">
          <w:t>.</w:t>
        </w:r>
      </w:ins>
    </w:p>
    <w:p w14:paraId="31C7FF8F" w14:textId="2F28A996" w:rsidR="001F7789" w:rsidRDefault="00DB7040">
      <w:pPr>
        <w:pStyle w:val="Akapitzlist"/>
        <w:numPr>
          <w:ilvl w:val="0"/>
          <w:numId w:val="2"/>
        </w:numPr>
        <w:tabs>
          <w:tab w:val="left" w:pos="529"/>
          <w:tab w:val="left" w:pos="531"/>
        </w:tabs>
        <w:spacing w:before="0"/>
        <w:ind w:right="454"/>
      </w:pPr>
      <w:r>
        <w:t>Podopiecznymi Centrum</w:t>
      </w:r>
      <w:r>
        <w:rPr>
          <w:spacing w:val="-2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zostać</w:t>
      </w:r>
      <w:r>
        <w:rPr>
          <w:spacing w:val="-4"/>
        </w:rPr>
        <w:t xml:space="preserve"> </w:t>
      </w:r>
      <w:r>
        <w:t>niesamodzielne</w:t>
      </w:r>
      <w:r>
        <w:rPr>
          <w:spacing w:val="-2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wymagające</w:t>
      </w:r>
      <w:r>
        <w:rPr>
          <w:spacing w:val="-3"/>
        </w:rPr>
        <w:t xml:space="preserve"> </w:t>
      </w:r>
      <w:r>
        <w:t>stałej</w:t>
      </w:r>
      <w:r>
        <w:rPr>
          <w:spacing w:val="-3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względu na niepełnosprawność, wiek lub chorobę (</w:t>
      </w:r>
      <w:r w:rsidR="00560596">
        <w:t xml:space="preserve">np. </w:t>
      </w:r>
      <w:r>
        <w:t>osoby</w:t>
      </w:r>
      <w:r>
        <w:t xml:space="preserve"> obłożnie chore, po udarach, osoby z chorobami demencyjnymi lub niepełnosprawnościami</w:t>
      </w:r>
      <w:r w:rsidR="00F0227D">
        <w:t>).</w:t>
      </w:r>
    </w:p>
    <w:p w14:paraId="60A3DAFA" w14:textId="77777777" w:rsidR="001F7789" w:rsidRDefault="00DB7040">
      <w:pPr>
        <w:pStyle w:val="Akapitzlist"/>
        <w:numPr>
          <w:ilvl w:val="0"/>
          <w:numId w:val="2"/>
        </w:numPr>
        <w:tabs>
          <w:tab w:val="left" w:pos="530"/>
        </w:tabs>
        <w:ind w:left="530" w:hanging="354"/>
      </w:pPr>
      <w:r>
        <w:t>W</w:t>
      </w:r>
      <w:r>
        <w:t>arunkiem</w:t>
      </w:r>
      <w:r>
        <w:rPr>
          <w:spacing w:val="-6"/>
        </w:rPr>
        <w:t xml:space="preserve"> </w:t>
      </w:r>
      <w:r>
        <w:t>przyjęcia</w:t>
      </w:r>
      <w:r>
        <w:rPr>
          <w:spacing w:val="-7"/>
        </w:rPr>
        <w:t xml:space="preserve"> </w:t>
      </w:r>
      <w:r>
        <w:t>Podopiecznego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rPr>
          <w:spacing w:val="-2"/>
        </w:rPr>
        <w:t>jest:</w:t>
      </w:r>
    </w:p>
    <w:p w14:paraId="110E366D" w14:textId="77777777" w:rsidR="00891323" w:rsidRDefault="00DB7040">
      <w:pPr>
        <w:pStyle w:val="Akapitzlist"/>
        <w:numPr>
          <w:ilvl w:val="1"/>
          <w:numId w:val="2"/>
        </w:numPr>
        <w:tabs>
          <w:tab w:val="left" w:pos="894"/>
          <w:tab w:val="left" w:pos="896"/>
        </w:tabs>
        <w:spacing w:before="120"/>
        <w:ind w:left="896" w:right="448"/>
        <w:rPr>
          <w:ins w:id="17" w:author="Malwina Kęsicka" w:date="2024-04-18T15:13:00Z"/>
        </w:rPr>
      </w:pPr>
      <w:r>
        <w:t>przedłożenie</w:t>
      </w:r>
      <w:del w:id="18" w:author="Malwina Kęsicka" w:date="2024-04-18T15:13:00Z">
        <w:r w:rsidDel="00891323">
          <w:delText xml:space="preserve"> wypełnionych formularzy</w:delText>
        </w:r>
      </w:del>
      <w:r>
        <w:t xml:space="preserve">: </w:t>
      </w:r>
    </w:p>
    <w:p w14:paraId="05B3C58A" w14:textId="77777777" w:rsidR="00891323" w:rsidRPr="00891323" w:rsidRDefault="00DB7040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  <w:rPr>
          <w:ins w:id="19" w:author="Malwina Kęsicka" w:date="2024-04-18T15:13:00Z"/>
          <w:rPrChange w:id="20" w:author="Malwina Kęsicka" w:date="2024-04-18T15:13:00Z">
            <w:rPr>
              <w:ins w:id="21" w:author="Malwina Kęsicka" w:date="2024-04-18T15:13:00Z"/>
              <w:b/>
            </w:rPr>
          </w:rPrChange>
        </w:rPr>
      </w:pPr>
      <w:del w:id="22" w:author="Malwina Kęsicka" w:date="2024-04-18T15:14:00Z">
        <w:r w:rsidDel="00891323">
          <w:delText>„</w:delText>
        </w:r>
      </w:del>
      <w:r>
        <w:rPr>
          <w:b/>
        </w:rPr>
        <w:t>Karty zgłoszenia</w:t>
      </w:r>
      <w:del w:id="23" w:author="Malwina Kęsicka" w:date="2024-04-18T15:14:00Z">
        <w:r w:rsidDel="00891323">
          <w:rPr>
            <w:b/>
          </w:rPr>
          <w:delText>”</w:delText>
        </w:r>
      </w:del>
      <w:r>
        <w:rPr>
          <w:b/>
        </w:rPr>
        <w:t xml:space="preserve">, </w:t>
      </w:r>
    </w:p>
    <w:p w14:paraId="19D0AA5F" w14:textId="77777777" w:rsidR="00891323" w:rsidRPr="00891323" w:rsidRDefault="00DB7040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  <w:rPr>
          <w:ins w:id="24" w:author="Malwina Kęsicka" w:date="2024-04-18T15:13:00Z"/>
          <w:rPrChange w:id="25" w:author="Malwina Kęsicka" w:date="2024-04-18T15:13:00Z">
            <w:rPr>
              <w:ins w:id="26" w:author="Malwina Kęsicka" w:date="2024-04-18T15:13:00Z"/>
              <w:b/>
              <w:spacing w:val="-7"/>
            </w:rPr>
          </w:rPrChange>
        </w:rPr>
      </w:pPr>
      <w:del w:id="27" w:author="Malwina Kęsicka" w:date="2024-04-18T15:14:00Z">
        <w:r w:rsidDel="00891323">
          <w:rPr>
            <w:b/>
          </w:rPr>
          <w:delText>„</w:delText>
        </w:r>
      </w:del>
      <w:r>
        <w:rPr>
          <w:b/>
        </w:rPr>
        <w:t>Klauzuli informacyjnej</w:t>
      </w:r>
      <w:del w:id="28" w:author="Malwina Kęsicka" w:date="2024-04-18T15:14:00Z">
        <w:r w:rsidDel="00891323">
          <w:rPr>
            <w:b/>
          </w:rPr>
          <w:delText>”</w:delText>
        </w:r>
      </w:del>
      <w:r>
        <w:rPr>
          <w:b/>
        </w:rPr>
        <w:t>,</w:t>
      </w:r>
      <w:r>
        <w:rPr>
          <w:b/>
          <w:spacing w:val="-7"/>
        </w:rPr>
        <w:t xml:space="preserve"> </w:t>
      </w:r>
    </w:p>
    <w:p w14:paraId="1C2064D6" w14:textId="3A21534B" w:rsidR="00891323" w:rsidRPr="00891323" w:rsidRDefault="00DB7040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  <w:rPr>
          <w:ins w:id="29" w:author="Malwina Kęsicka" w:date="2024-04-18T15:14:00Z"/>
          <w:rPrChange w:id="30" w:author="Malwina Kęsicka" w:date="2024-04-18T15:14:00Z">
            <w:rPr>
              <w:ins w:id="31" w:author="Malwina Kęsicka" w:date="2024-04-18T15:14:00Z"/>
              <w:b/>
              <w:spacing w:val="-8"/>
            </w:rPr>
          </w:rPrChange>
        </w:rPr>
      </w:pPr>
      <w:del w:id="32" w:author="Malwina Kęsicka" w:date="2024-04-18T15:14:00Z">
        <w:r w:rsidDel="00891323">
          <w:rPr>
            <w:b/>
          </w:rPr>
          <w:lastRenderedPageBreak/>
          <w:delText>„</w:delText>
        </w:r>
      </w:del>
      <w:r>
        <w:rPr>
          <w:b/>
        </w:rPr>
        <w:t>Zaświadczenia</w:t>
      </w:r>
      <w:r>
        <w:rPr>
          <w:b/>
          <w:spacing w:val="-11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stanie</w:t>
      </w:r>
      <w:r>
        <w:rPr>
          <w:b/>
          <w:spacing w:val="-9"/>
        </w:rPr>
        <w:t xml:space="preserve"> </w:t>
      </w:r>
      <w:r>
        <w:rPr>
          <w:b/>
        </w:rPr>
        <w:t>zdrowia</w:t>
      </w:r>
      <w:del w:id="33" w:author="Malwina Kęsicka" w:date="2024-04-18T15:14:00Z">
        <w:r w:rsidDel="00891323">
          <w:rPr>
            <w:b/>
          </w:rPr>
          <w:delText>”</w:delText>
        </w:r>
      </w:del>
      <w:ins w:id="34" w:author="Malwina Kęsicka" w:date="2024-04-18T15:14:00Z">
        <w:r w:rsidR="00891323">
          <w:rPr>
            <w:b/>
            <w:spacing w:val="-8"/>
          </w:rPr>
          <w:t>,</w:t>
        </w:r>
      </w:ins>
      <w:del w:id="35" w:author="Malwina Kęsicka" w:date="2024-04-18T15:14:00Z">
        <w:r w:rsidDel="00891323">
          <w:rPr>
            <w:b/>
            <w:spacing w:val="-8"/>
          </w:rPr>
          <w:delText xml:space="preserve"> </w:delText>
        </w:r>
      </w:del>
    </w:p>
    <w:p w14:paraId="2B8538D7" w14:textId="1ADE148A" w:rsidR="00891323" w:rsidRPr="001275ED" w:rsidRDefault="00891323" w:rsidP="00891323">
      <w:pPr>
        <w:pStyle w:val="Akapitzlist"/>
        <w:numPr>
          <w:ilvl w:val="0"/>
          <w:numId w:val="11"/>
        </w:numPr>
        <w:tabs>
          <w:tab w:val="left" w:pos="894"/>
          <w:tab w:val="left" w:pos="896"/>
        </w:tabs>
        <w:spacing w:before="120"/>
        <w:ind w:right="448"/>
        <w:rPr>
          <w:ins w:id="36" w:author="Malwina Kęsicka" w:date="2024-04-18T15:14:00Z"/>
          <w:b/>
          <w:bCs/>
          <w:rPrChange w:id="37" w:author="Malwina Kęsicka" w:date="2024-04-18T15:14:00Z">
            <w:rPr>
              <w:ins w:id="38" w:author="Malwina Kęsicka" w:date="2024-04-18T15:14:00Z"/>
              <w:b/>
              <w:spacing w:val="-8"/>
            </w:rPr>
          </w:rPrChange>
        </w:rPr>
      </w:pPr>
      <w:ins w:id="39" w:author="Malwina Kęsicka" w:date="2024-04-18T15:14:00Z">
        <w:r w:rsidRPr="001275ED">
          <w:rPr>
            <w:b/>
            <w:bCs/>
          </w:rPr>
          <w:t xml:space="preserve">Zaświadczenia o </w:t>
        </w:r>
      </w:ins>
      <w:ins w:id="40" w:author="Malwina Kęsicka" w:date="2024-04-18T15:16:00Z">
        <w:r w:rsidRPr="001275ED">
          <w:rPr>
            <w:b/>
            <w:bCs/>
          </w:rPr>
          <w:t>niepełnosprawności</w:t>
        </w:r>
      </w:ins>
      <w:ins w:id="41" w:author="Malwina Kęsicka" w:date="2024-04-18T15:14:00Z">
        <w:r w:rsidRPr="001275ED">
          <w:rPr>
            <w:b/>
            <w:bCs/>
          </w:rPr>
          <w:t>,</w:t>
        </w:r>
      </w:ins>
    </w:p>
    <w:p w14:paraId="4716B46B" w14:textId="77777777" w:rsidR="00891323" w:rsidRDefault="00891323" w:rsidP="00891323">
      <w:pPr>
        <w:rPr>
          <w:ins w:id="42" w:author="Malwina Kęsicka" w:date="2024-04-18T15:16:00Z"/>
        </w:rPr>
      </w:pPr>
    </w:p>
    <w:p w14:paraId="4B62806C" w14:textId="62A4DA85" w:rsidR="00891323" w:rsidRDefault="00DB7040" w:rsidP="00891323">
      <w:pPr>
        <w:rPr>
          <w:ins w:id="43" w:author="Malwina Kęsicka" w:date="2024-04-18T15:17:00Z"/>
        </w:rPr>
      </w:pPr>
      <w:del w:id="44" w:author="Malwina Kęsicka" w:date="2024-04-18T15:16:00Z">
        <w:r w:rsidDel="00891323">
          <w:delText>(</w:delText>
        </w:r>
        <w:r w:rsidDel="00891323">
          <w:delText>d</w:delText>
        </w:r>
      </w:del>
      <w:ins w:id="45" w:author="Malwina Kęsicka" w:date="2024-04-18T15:16:00Z">
        <w:r w:rsidR="00891323">
          <w:t>D</w:t>
        </w:r>
      </w:ins>
      <w:r>
        <w:t>ruki</w:t>
      </w:r>
      <w:r w:rsidRPr="00891323">
        <w:rPr>
          <w:spacing w:val="-6"/>
          <w:rPrChange w:id="46" w:author="Malwina Kęsicka" w:date="2024-04-18T15:16:00Z">
            <w:rPr>
              <w:spacing w:val="-6"/>
            </w:rPr>
          </w:rPrChange>
        </w:rPr>
        <w:t xml:space="preserve"> </w:t>
      </w:r>
      <w:r>
        <w:t>formularzy</w:t>
      </w:r>
      <w:r w:rsidRPr="00891323">
        <w:rPr>
          <w:spacing w:val="-7"/>
          <w:rPrChange w:id="47" w:author="Malwina Kęsicka" w:date="2024-04-18T15:16:00Z">
            <w:rPr>
              <w:spacing w:val="-7"/>
            </w:rPr>
          </w:rPrChange>
        </w:rPr>
        <w:t xml:space="preserve"> </w:t>
      </w:r>
      <w:r>
        <w:t>są do</w:t>
      </w:r>
      <w:r w:rsidRPr="00891323">
        <w:rPr>
          <w:spacing w:val="49"/>
          <w:rPrChange w:id="48" w:author="Malwina Kęsicka" w:date="2024-04-18T15:16:00Z">
            <w:rPr>
              <w:spacing w:val="49"/>
            </w:rPr>
          </w:rPrChange>
        </w:rPr>
        <w:t xml:space="preserve">  </w:t>
      </w:r>
      <w:r>
        <w:t>pobrania</w:t>
      </w:r>
      <w:r w:rsidRPr="00891323">
        <w:rPr>
          <w:spacing w:val="49"/>
          <w:rPrChange w:id="49" w:author="Malwina Kęsicka" w:date="2024-04-18T15:16:00Z">
            <w:rPr>
              <w:spacing w:val="49"/>
            </w:rPr>
          </w:rPrChange>
        </w:rPr>
        <w:t xml:space="preserve">  </w:t>
      </w:r>
      <w:r>
        <w:t>w</w:t>
      </w:r>
      <w:r w:rsidRPr="00891323">
        <w:rPr>
          <w:spacing w:val="49"/>
          <w:rPrChange w:id="50" w:author="Malwina Kęsicka" w:date="2024-04-18T15:16:00Z">
            <w:rPr>
              <w:spacing w:val="49"/>
            </w:rPr>
          </w:rPrChange>
        </w:rPr>
        <w:t xml:space="preserve">  </w:t>
      </w:r>
      <w:r>
        <w:t>siedzibie</w:t>
      </w:r>
      <w:r w:rsidRPr="00891323">
        <w:rPr>
          <w:spacing w:val="47"/>
          <w:rPrChange w:id="51" w:author="Malwina Kęsicka" w:date="2024-04-18T15:16:00Z">
            <w:rPr>
              <w:spacing w:val="47"/>
            </w:rPr>
          </w:rPrChange>
        </w:rPr>
        <w:t xml:space="preserve">  </w:t>
      </w:r>
      <w:r>
        <w:t>Centrum</w:t>
      </w:r>
      <w:r w:rsidRPr="00891323">
        <w:rPr>
          <w:spacing w:val="50"/>
          <w:rPrChange w:id="52" w:author="Malwina Kęsicka" w:date="2024-04-18T15:16:00Z">
            <w:rPr>
              <w:spacing w:val="50"/>
            </w:rPr>
          </w:rPrChange>
        </w:rPr>
        <w:t xml:space="preserve">  </w:t>
      </w:r>
      <w:r>
        <w:t>lub</w:t>
      </w:r>
      <w:r w:rsidRPr="00891323">
        <w:rPr>
          <w:spacing w:val="49"/>
          <w:rPrChange w:id="53" w:author="Malwina Kęsicka" w:date="2024-04-18T15:16:00Z">
            <w:rPr>
              <w:spacing w:val="49"/>
            </w:rPr>
          </w:rPrChange>
        </w:rPr>
        <w:t xml:space="preserve">  </w:t>
      </w:r>
      <w:r>
        <w:t>na</w:t>
      </w:r>
      <w:r w:rsidRPr="00891323">
        <w:rPr>
          <w:spacing w:val="49"/>
          <w:rPrChange w:id="54" w:author="Malwina Kęsicka" w:date="2024-04-18T15:16:00Z">
            <w:rPr>
              <w:spacing w:val="49"/>
            </w:rPr>
          </w:rPrChange>
        </w:rPr>
        <w:t xml:space="preserve">  </w:t>
      </w:r>
      <w:r>
        <w:t>stron</w:t>
      </w:r>
      <w:ins w:id="55" w:author="Malwina Kęsicka" w:date="2024-04-18T15:17:00Z">
        <w:r w:rsidR="00891323">
          <w:t xml:space="preserve">ie </w:t>
        </w:r>
        <w:r w:rsidR="00891323">
          <w:fldChar w:fldCharType="begin"/>
        </w:r>
        <w:r w:rsidR="00891323">
          <w:instrText xml:space="preserve"> HYPERLINK "</w:instrText>
        </w:r>
        <w:r w:rsidR="00891323" w:rsidRPr="00560596">
          <w:instrText>https://www.caritas.gda.pl/opieka-wytchnieniowa-dla-organizacji-pozarzadowych-edycja-2024/</w:instrText>
        </w:r>
        <w:r w:rsidR="00891323">
          <w:instrText xml:space="preserve">" </w:instrText>
        </w:r>
        <w:r w:rsidR="00891323">
          <w:fldChar w:fldCharType="separate"/>
        </w:r>
        <w:r w:rsidR="00891323" w:rsidRPr="00836BEC">
          <w:rPr>
            <w:rStyle w:val="Hipercze"/>
          </w:rPr>
          <w:t>https://www.caritas.gda.pl/opieka-wytchnieniowa-dla-organizacji-pozarzadowych-edycja-2024/</w:t>
        </w:r>
        <w:r w:rsidR="00891323">
          <w:fldChar w:fldCharType="end"/>
        </w:r>
      </w:ins>
      <w:del w:id="56" w:author="Malwina Kęsicka" w:date="2024-04-18T15:17:00Z">
        <w:r w:rsidDel="00891323">
          <w:delText>ac</w:delText>
        </w:r>
        <w:r w:rsidDel="00891323">
          <w:delText>h</w:delText>
        </w:r>
        <w:r w:rsidRPr="00891323" w:rsidDel="00891323">
          <w:rPr>
            <w:spacing w:val="49"/>
            <w:rPrChange w:id="57" w:author="Malwina Kęsicka" w:date="2024-04-18T15:16:00Z">
              <w:rPr>
                <w:spacing w:val="49"/>
              </w:rPr>
            </w:rPrChange>
          </w:rPr>
          <w:delText xml:space="preserve">  </w:delText>
        </w:r>
      </w:del>
    </w:p>
    <w:p w14:paraId="69601C8C" w14:textId="77777777" w:rsidR="00891323" w:rsidRDefault="00891323" w:rsidP="00891323">
      <w:pPr>
        <w:rPr>
          <w:ins w:id="58" w:author="Malwina Kęsicka" w:date="2024-04-18T15:17:00Z"/>
          <w:spacing w:val="49"/>
        </w:rPr>
      </w:pPr>
    </w:p>
    <w:p w14:paraId="11F75A19" w14:textId="77777777" w:rsidR="00891323" w:rsidRDefault="00891323" w:rsidP="00891323">
      <w:pPr>
        <w:rPr>
          <w:ins w:id="59" w:author="Malwina Kęsicka" w:date="2024-04-18T15:17:00Z"/>
        </w:rPr>
      </w:pPr>
    </w:p>
    <w:p w14:paraId="596537F9" w14:textId="273406D8" w:rsidR="000508E1" w:rsidDel="00891323" w:rsidRDefault="00DB7040" w:rsidP="00891323">
      <w:pPr>
        <w:rPr>
          <w:del w:id="60" w:author="Malwina Kęsicka" w:date="2024-04-18T15:16:00Z"/>
        </w:rPr>
        <w:pPrChange w:id="61" w:author="Malwina Kęsicka" w:date="2024-04-18T15:16:00Z">
          <w:pPr>
            <w:pStyle w:val="Akapitzlist"/>
            <w:numPr>
              <w:ilvl w:val="1"/>
              <w:numId w:val="2"/>
            </w:numPr>
            <w:tabs>
              <w:tab w:val="left" w:pos="894"/>
              <w:tab w:val="left" w:pos="896"/>
            </w:tabs>
            <w:spacing w:before="120"/>
            <w:ind w:left="896" w:right="448" w:hanging="356"/>
          </w:pPr>
        </w:pPrChange>
      </w:pPr>
      <w:del w:id="62" w:author="Malwina Kęsicka" w:date="2024-04-18T15:17:00Z">
        <w:r w:rsidDel="00891323">
          <w:fldChar w:fldCharType="begin"/>
        </w:r>
        <w:r w:rsidDel="00891323">
          <w:delInstrText xml:space="preserve"> HYPERLINK "http://www.caritas.gda.pl" </w:delInstrText>
        </w:r>
        <w:r w:rsidDel="00891323">
          <w:fldChar w:fldCharType="separate"/>
        </w:r>
        <w:r w:rsidR="000138B7" w:rsidRPr="0067593B" w:rsidDel="00891323">
          <w:rPr>
            <w:rStyle w:val="Hipercze"/>
          </w:rPr>
          <w:delText>www.caritas.gda.pl</w:delText>
        </w:r>
        <w:r w:rsidDel="00891323">
          <w:rPr>
            <w:rStyle w:val="Hipercze"/>
          </w:rPr>
          <w:fldChar w:fldCharType="end"/>
        </w:r>
        <w:r w:rsidR="000138B7" w:rsidDel="00891323">
          <w:delText xml:space="preserve">. </w:delText>
        </w:r>
      </w:del>
      <w:r>
        <w:t>Zaświadczenie o stanie zdrowia powinno być wystawione przez lekarza, nie wcześniej niż 30 dni przed przyjęci</w:t>
      </w:r>
      <w:r>
        <w:t xml:space="preserve">em Podopiecznego. </w:t>
      </w:r>
    </w:p>
    <w:p w14:paraId="575FF54F" w14:textId="2CF0DCDC" w:rsidR="000508E1" w:rsidDel="00891323" w:rsidRDefault="000508E1" w:rsidP="00891323">
      <w:pPr>
        <w:rPr>
          <w:del w:id="63" w:author="Malwina Kęsicka" w:date="2024-04-18T15:17:00Z"/>
        </w:rPr>
      </w:pPr>
    </w:p>
    <w:p w14:paraId="2F55B84B" w14:textId="77777777" w:rsidR="00891323" w:rsidRDefault="00891323" w:rsidP="00891323">
      <w:pPr>
        <w:rPr>
          <w:ins w:id="64" w:author="Malwina Kęsicka" w:date="2024-04-18T15:17:00Z"/>
        </w:rPr>
        <w:pPrChange w:id="65" w:author="Malwina Kęsicka" w:date="2024-04-18T15:17:00Z">
          <w:pPr>
            <w:pStyle w:val="Akapitzlist"/>
            <w:tabs>
              <w:tab w:val="left" w:pos="894"/>
              <w:tab w:val="left" w:pos="896"/>
            </w:tabs>
            <w:spacing w:before="120"/>
            <w:ind w:left="896" w:right="448" w:firstLine="0"/>
          </w:pPr>
        </w:pPrChange>
      </w:pPr>
    </w:p>
    <w:p w14:paraId="04A7E94C" w14:textId="2082C8C5" w:rsidR="000508E1" w:rsidDel="00891323" w:rsidRDefault="000508E1" w:rsidP="00891323">
      <w:pPr>
        <w:rPr>
          <w:del w:id="66" w:author="Malwina Kęsicka" w:date="2024-04-18T15:15:00Z"/>
        </w:rPr>
        <w:pPrChange w:id="67" w:author="Malwina Kęsicka" w:date="2024-04-18T15:17:00Z">
          <w:pPr>
            <w:pStyle w:val="Akapitzlist"/>
            <w:tabs>
              <w:tab w:val="left" w:pos="894"/>
              <w:tab w:val="left" w:pos="896"/>
            </w:tabs>
            <w:spacing w:before="120"/>
            <w:ind w:left="896" w:right="448" w:firstLine="0"/>
          </w:pPr>
        </w:pPrChange>
      </w:pPr>
    </w:p>
    <w:p w14:paraId="5E4320D5" w14:textId="545CE370" w:rsidR="000508E1" w:rsidDel="00891323" w:rsidRDefault="000508E1" w:rsidP="00891323">
      <w:pPr>
        <w:rPr>
          <w:del w:id="68" w:author="Malwina Kęsicka" w:date="2024-04-18T15:15:00Z"/>
        </w:rPr>
        <w:pPrChange w:id="69" w:author="Malwina Kęsicka" w:date="2024-04-18T15:17:00Z">
          <w:pPr>
            <w:tabs>
              <w:tab w:val="left" w:pos="894"/>
              <w:tab w:val="left" w:pos="896"/>
            </w:tabs>
            <w:spacing w:before="120"/>
            <w:ind w:right="448"/>
          </w:pPr>
        </w:pPrChange>
      </w:pPr>
    </w:p>
    <w:p w14:paraId="1BCD844C" w14:textId="0A8E3088" w:rsidR="000508E1" w:rsidDel="00891323" w:rsidRDefault="000508E1" w:rsidP="00891323">
      <w:pPr>
        <w:rPr>
          <w:del w:id="70" w:author="Malwina Kęsicka" w:date="2024-04-18T15:15:00Z"/>
        </w:rPr>
        <w:pPrChange w:id="71" w:author="Malwina Kęsicka" w:date="2024-04-18T15:17:00Z">
          <w:pPr>
            <w:pStyle w:val="Akapitzlist"/>
            <w:tabs>
              <w:tab w:val="left" w:pos="894"/>
              <w:tab w:val="left" w:pos="896"/>
            </w:tabs>
            <w:spacing w:before="120"/>
            <w:ind w:left="896" w:right="448" w:firstLine="0"/>
            <w:jc w:val="left"/>
          </w:pPr>
        </w:pPrChange>
      </w:pPr>
    </w:p>
    <w:p w14:paraId="3B4BB7C2" w14:textId="61AE617C" w:rsidR="000508E1" w:rsidDel="00891323" w:rsidRDefault="000508E1" w:rsidP="00891323">
      <w:pPr>
        <w:rPr>
          <w:del w:id="72" w:author="Malwina Kęsicka" w:date="2024-04-18T15:15:00Z"/>
        </w:rPr>
        <w:pPrChange w:id="73" w:author="Malwina Kęsicka" w:date="2024-04-18T15:17:00Z">
          <w:pPr>
            <w:pStyle w:val="Akapitzlist"/>
            <w:tabs>
              <w:tab w:val="left" w:pos="894"/>
              <w:tab w:val="left" w:pos="896"/>
            </w:tabs>
            <w:spacing w:before="120"/>
            <w:ind w:left="896" w:right="448" w:firstLine="0"/>
            <w:jc w:val="left"/>
          </w:pPr>
        </w:pPrChange>
      </w:pPr>
      <w:del w:id="74" w:author="Malwina Kęsicka" w:date="2024-04-18T15:15:00Z">
        <w:r w:rsidDel="00891323">
          <w:rPr>
            <w:noProof/>
          </w:rPr>
          <w:drawing>
            <wp:inline distT="0" distB="0" distL="0" distR="0" wp14:anchorId="2E17B50D" wp14:editId="6CB4518F">
              <wp:extent cx="375178" cy="550651"/>
              <wp:effectExtent l="0" t="0" r="6350" b="1905"/>
              <wp:docPr id="917544051" name="Obraz 917544051" descr="Obraz zawierający tekst, Czcionka, symbol, czerwo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1821151" name="Obraz 1571821151" descr="Obraz zawierający tekst, Czcionka, symbol, czerwo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6584" cy="55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891323">
          <w:delText xml:space="preserve">                                                                                                </w:delText>
        </w:r>
        <w:r w:rsidDel="00891323">
          <w:rPr>
            <w:noProof/>
          </w:rPr>
          <w:drawing>
            <wp:inline distT="0" distB="0" distL="0" distR="0" wp14:anchorId="2B1CA8A1" wp14:editId="76331392">
              <wp:extent cx="1874520" cy="547749"/>
              <wp:effectExtent l="0" t="0" r="0" b="0"/>
              <wp:docPr id="432898050" name="Obraz 432898050" descr="Obraz zawierający symbol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2144113" name="Obraz 332144113" descr="Obraz zawierający symbol, design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6328" cy="5570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EA84FF6" w14:textId="77777777" w:rsidR="00891323" w:rsidRDefault="00DB7040" w:rsidP="00891323">
      <w:pPr>
        <w:rPr>
          <w:ins w:id="75" w:author="Malwina Kęsicka" w:date="2024-04-18T15:17:00Z"/>
        </w:rPr>
      </w:pPr>
      <w:r>
        <w:t xml:space="preserve">Dokument </w:t>
      </w:r>
      <w:r>
        <w:rPr>
          <w:b/>
        </w:rPr>
        <w:t xml:space="preserve">musi </w:t>
      </w:r>
      <w:r>
        <w:t xml:space="preserve">zawierać informację, że rodzaj, stopień zaawansowania choroby i stan Podopiecznego na dzień wystawienia dokumentu umożliwia jego pobyt w Centrum. </w:t>
      </w:r>
    </w:p>
    <w:p w14:paraId="7EE1CA37" w14:textId="068BDCF5" w:rsidR="000508E1" w:rsidRPr="00C35E7B" w:rsidRDefault="00DB7040" w:rsidP="00891323">
      <w:pPr>
        <w:rPr>
          <w:b/>
          <w:bCs/>
          <w:rPrChange w:id="76" w:author="Malwina Kęsicka" w:date="2024-04-18T15:19:00Z">
            <w:rPr/>
          </w:rPrChange>
        </w:rPr>
        <w:pPrChange w:id="77" w:author="Malwina Kęsicka" w:date="2024-04-18T15:17:00Z">
          <w:pPr>
            <w:pStyle w:val="Akapitzlist"/>
            <w:tabs>
              <w:tab w:val="left" w:pos="894"/>
              <w:tab w:val="left" w:pos="896"/>
            </w:tabs>
            <w:spacing w:before="120"/>
            <w:ind w:left="896" w:right="448" w:firstLine="0"/>
            <w:jc w:val="left"/>
          </w:pPr>
        </w:pPrChange>
      </w:pPr>
      <w:r w:rsidRPr="00C35E7B">
        <w:rPr>
          <w:b/>
          <w:bCs/>
          <w:rPrChange w:id="78" w:author="Malwina Kęsicka" w:date="2024-04-18T15:19:00Z">
            <w:rPr/>
          </w:rPrChange>
        </w:rPr>
        <w:t>Dokumenty można składać oso</w:t>
      </w:r>
      <w:r w:rsidRPr="00C35E7B">
        <w:rPr>
          <w:b/>
          <w:bCs/>
          <w:rPrChange w:id="79" w:author="Malwina Kęsicka" w:date="2024-04-18T15:19:00Z">
            <w:rPr/>
          </w:rPrChange>
        </w:rPr>
        <w:t>biście</w:t>
      </w:r>
      <w:r w:rsidRPr="00C35E7B">
        <w:rPr>
          <w:b/>
          <w:bCs/>
          <w:spacing w:val="73"/>
          <w:rPrChange w:id="80" w:author="Malwina Kęsicka" w:date="2024-04-18T15:19:00Z">
            <w:rPr>
              <w:spacing w:val="73"/>
            </w:rPr>
          </w:rPrChange>
        </w:rPr>
        <w:t xml:space="preserve"> </w:t>
      </w:r>
      <w:r w:rsidRPr="00C35E7B">
        <w:rPr>
          <w:b/>
          <w:bCs/>
          <w:rPrChange w:id="81" w:author="Malwina Kęsicka" w:date="2024-04-18T15:19:00Z">
            <w:rPr/>
          </w:rPrChange>
        </w:rPr>
        <w:t>w</w:t>
      </w:r>
      <w:r w:rsidRPr="00C35E7B">
        <w:rPr>
          <w:b/>
          <w:bCs/>
          <w:spacing w:val="74"/>
          <w:rPrChange w:id="82" w:author="Malwina Kęsicka" w:date="2024-04-18T15:19:00Z">
            <w:rPr>
              <w:spacing w:val="74"/>
            </w:rPr>
          </w:rPrChange>
        </w:rPr>
        <w:t xml:space="preserve"> </w:t>
      </w:r>
      <w:r w:rsidRPr="00C35E7B">
        <w:rPr>
          <w:b/>
          <w:bCs/>
          <w:rPrChange w:id="83" w:author="Malwina Kęsicka" w:date="2024-04-18T15:19:00Z">
            <w:rPr/>
          </w:rPrChange>
        </w:rPr>
        <w:t>recepcji</w:t>
      </w:r>
      <w:r w:rsidRPr="00C35E7B">
        <w:rPr>
          <w:b/>
          <w:bCs/>
          <w:spacing w:val="80"/>
          <w:rPrChange w:id="84" w:author="Malwina Kęsicka" w:date="2024-04-18T15:19:00Z">
            <w:rPr>
              <w:spacing w:val="80"/>
            </w:rPr>
          </w:rPrChange>
        </w:rPr>
        <w:t xml:space="preserve"> </w:t>
      </w:r>
      <w:r w:rsidRPr="00C35E7B">
        <w:rPr>
          <w:b/>
          <w:bCs/>
          <w:rPrChange w:id="85" w:author="Malwina Kęsicka" w:date="2024-04-18T15:19:00Z">
            <w:rPr/>
          </w:rPrChange>
        </w:rPr>
        <w:t>Centrum</w:t>
      </w:r>
      <w:r w:rsidRPr="00C35E7B">
        <w:rPr>
          <w:b/>
          <w:bCs/>
          <w:spacing w:val="74"/>
          <w:rPrChange w:id="86" w:author="Malwina Kęsicka" w:date="2024-04-18T15:19:00Z">
            <w:rPr>
              <w:spacing w:val="74"/>
            </w:rPr>
          </w:rPrChange>
        </w:rPr>
        <w:t xml:space="preserve"> </w:t>
      </w:r>
      <w:r w:rsidR="00F0227D" w:rsidRPr="00C35E7B">
        <w:rPr>
          <w:b/>
          <w:bCs/>
          <w:rPrChange w:id="87" w:author="Malwina Kęsicka" w:date="2024-04-18T15:19:00Z">
            <w:rPr/>
          </w:rPrChange>
        </w:rPr>
        <w:t>Pomocowego Caritas im. św. Jana Pawła II</w:t>
      </w:r>
      <w:r w:rsidRPr="00C35E7B">
        <w:rPr>
          <w:b/>
          <w:bCs/>
          <w:spacing w:val="73"/>
          <w:rPrChange w:id="88" w:author="Malwina Kęsicka" w:date="2024-04-18T15:19:00Z">
            <w:rPr>
              <w:spacing w:val="73"/>
            </w:rPr>
          </w:rPrChange>
        </w:rPr>
        <w:t xml:space="preserve"> </w:t>
      </w:r>
      <w:r w:rsidRPr="00C35E7B">
        <w:rPr>
          <w:b/>
          <w:bCs/>
          <w:rPrChange w:id="89" w:author="Malwina Kęsicka" w:date="2024-04-18T15:19:00Z">
            <w:rPr/>
          </w:rPrChange>
        </w:rPr>
        <w:t>(Gdańsk,</w:t>
      </w:r>
      <w:r w:rsidRPr="00C35E7B">
        <w:rPr>
          <w:b/>
          <w:bCs/>
          <w:spacing w:val="76"/>
          <w:rPrChange w:id="90" w:author="Malwina Kęsicka" w:date="2024-04-18T15:19:00Z">
            <w:rPr>
              <w:spacing w:val="76"/>
            </w:rPr>
          </w:rPrChange>
        </w:rPr>
        <w:t xml:space="preserve"> </w:t>
      </w:r>
      <w:r w:rsidRPr="00C35E7B">
        <w:rPr>
          <w:b/>
          <w:bCs/>
          <w:rPrChange w:id="91" w:author="Malwina Kęsicka" w:date="2024-04-18T15:19:00Z">
            <w:rPr/>
          </w:rPrChange>
        </w:rPr>
        <w:t>ul.</w:t>
      </w:r>
      <w:r w:rsidRPr="00C35E7B">
        <w:rPr>
          <w:b/>
          <w:bCs/>
          <w:spacing w:val="75"/>
          <w:rPrChange w:id="92" w:author="Malwina Kęsicka" w:date="2024-04-18T15:19:00Z">
            <w:rPr>
              <w:spacing w:val="75"/>
            </w:rPr>
          </w:rPrChange>
        </w:rPr>
        <w:t xml:space="preserve"> </w:t>
      </w:r>
      <w:r w:rsidR="00F0227D" w:rsidRPr="00C35E7B">
        <w:rPr>
          <w:b/>
          <w:bCs/>
          <w:rPrChange w:id="93" w:author="Malwina Kęsicka" w:date="2024-04-18T15:19:00Z">
            <w:rPr/>
          </w:rPrChange>
        </w:rPr>
        <w:t>Fromborska 24</w:t>
      </w:r>
      <w:r w:rsidRPr="00C35E7B">
        <w:rPr>
          <w:b/>
          <w:bCs/>
          <w:rPrChange w:id="94" w:author="Malwina Kęsicka" w:date="2024-04-18T15:19:00Z">
            <w:rPr/>
          </w:rPrChange>
        </w:rPr>
        <w:t xml:space="preserve">, </w:t>
      </w:r>
      <w:r w:rsidR="00F0227D" w:rsidRPr="00C35E7B">
        <w:rPr>
          <w:b/>
          <w:bCs/>
          <w:rPrChange w:id="95" w:author="Malwina Kęsicka" w:date="2024-04-18T15:19:00Z">
            <w:rPr/>
          </w:rPrChange>
        </w:rPr>
        <w:t>w sekretariacie</w:t>
      </w:r>
      <w:r w:rsidRPr="00C35E7B">
        <w:rPr>
          <w:b/>
          <w:bCs/>
          <w:rPrChange w:id="96" w:author="Malwina Kęsicka" w:date="2024-04-18T15:19:00Z">
            <w:rPr/>
          </w:rPrChange>
        </w:rPr>
        <w:t xml:space="preserve">) w zamkniętej kopercie z dopiskiem „Zgłoszenie </w:t>
      </w:r>
      <w:r w:rsidR="00F0227D" w:rsidRPr="00C35E7B">
        <w:rPr>
          <w:b/>
          <w:bCs/>
          <w:rPrChange w:id="97" w:author="Malwina Kęsicka" w:date="2024-04-18T15:19:00Z">
            <w:rPr/>
          </w:rPrChange>
        </w:rPr>
        <w:t xml:space="preserve">opieka </w:t>
      </w:r>
      <w:proofErr w:type="spellStart"/>
      <w:r w:rsidR="00F0227D" w:rsidRPr="00C35E7B">
        <w:rPr>
          <w:b/>
          <w:bCs/>
          <w:rPrChange w:id="98" w:author="Malwina Kęsicka" w:date="2024-04-18T15:19:00Z">
            <w:rPr/>
          </w:rPrChange>
        </w:rPr>
        <w:t>wytchnieniowa</w:t>
      </w:r>
      <w:proofErr w:type="spellEnd"/>
      <w:r w:rsidRPr="00C35E7B">
        <w:rPr>
          <w:b/>
          <w:bCs/>
          <w:rPrChange w:id="99" w:author="Malwina Kęsicka" w:date="2024-04-18T15:19:00Z">
            <w:rPr/>
          </w:rPrChange>
        </w:rPr>
        <w:t xml:space="preserve">” lub przesłać w formie skanów na adres e-mail: </w:t>
      </w:r>
      <w:r w:rsidRPr="00C35E7B">
        <w:rPr>
          <w:b/>
          <w:bCs/>
          <w:rPrChange w:id="100" w:author="Malwina Kęsicka" w:date="2024-04-18T15:19:00Z">
            <w:rPr/>
          </w:rPrChange>
        </w:rPr>
        <w:fldChar w:fldCharType="begin"/>
      </w:r>
      <w:r w:rsidRPr="00C35E7B">
        <w:rPr>
          <w:b/>
          <w:bCs/>
          <w:rPrChange w:id="101" w:author="Malwina Kęsicka" w:date="2024-04-18T15:19:00Z">
            <w:rPr/>
          </w:rPrChange>
        </w:rPr>
        <w:instrText xml:space="preserve"> HYPERLINK "mailto:centrumjp2@caritas.gda.pl." </w:instrText>
      </w:r>
      <w:r w:rsidRPr="00C35E7B">
        <w:rPr>
          <w:b/>
          <w:bCs/>
          <w:rPrChange w:id="102" w:author="Malwina Kęsicka" w:date="2024-04-18T15:19:00Z">
            <w:rPr/>
          </w:rPrChange>
        </w:rPr>
        <w:fldChar w:fldCharType="separate"/>
      </w:r>
      <w:r w:rsidR="00F0227D" w:rsidRPr="00C35E7B">
        <w:rPr>
          <w:rStyle w:val="Hipercze"/>
          <w:b/>
          <w:bCs/>
          <w:rPrChange w:id="103" w:author="Malwina Kęsicka" w:date="2024-04-18T15:19:00Z">
            <w:rPr>
              <w:rStyle w:val="Hipercze"/>
            </w:rPr>
          </w:rPrChange>
        </w:rPr>
        <w:t>centrumjp2@caritas.gda.pl.</w:t>
      </w:r>
      <w:r w:rsidRPr="00C35E7B">
        <w:rPr>
          <w:rStyle w:val="Hipercze"/>
          <w:b/>
          <w:bCs/>
          <w:rPrChange w:id="104" w:author="Malwina Kęsicka" w:date="2024-04-18T15:19:00Z">
            <w:rPr>
              <w:rStyle w:val="Hipercze"/>
            </w:rPr>
          </w:rPrChange>
        </w:rPr>
        <w:fldChar w:fldCharType="end"/>
      </w:r>
    </w:p>
    <w:p w14:paraId="758BC08B" w14:textId="31FFDFA4" w:rsidR="001F7789" w:rsidRDefault="00DB7040">
      <w:pPr>
        <w:pStyle w:val="Akapitzlist"/>
        <w:numPr>
          <w:ilvl w:val="1"/>
          <w:numId w:val="2"/>
        </w:numPr>
        <w:tabs>
          <w:tab w:val="left" w:pos="894"/>
          <w:tab w:val="left" w:pos="896"/>
        </w:tabs>
        <w:spacing w:before="124"/>
        <w:ind w:left="896" w:right="459" w:hanging="361"/>
      </w:pPr>
      <w:r>
        <w:t>z</w:t>
      </w:r>
      <w:r>
        <w:t xml:space="preserve">akwalifikowanie przez Komisję do opieki stacjonarnej na podstawie dostarczonej dokumentacji i rozmowy z Koordynatorem </w:t>
      </w:r>
      <w:r w:rsidR="00F0227D">
        <w:t>projektu</w:t>
      </w:r>
      <w:r>
        <w:t>.</w:t>
      </w:r>
    </w:p>
    <w:p w14:paraId="688E649F" w14:textId="77777777" w:rsidR="001F7789" w:rsidRDefault="00DB7040">
      <w:pPr>
        <w:pStyle w:val="Akapitzlist"/>
        <w:numPr>
          <w:ilvl w:val="1"/>
          <w:numId w:val="2"/>
        </w:numPr>
        <w:tabs>
          <w:tab w:val="left" w:pos="895"/>
        </w:tabs>
        <w:spacing w:before="1"/>
        <w:ind w:left="895" w:hanging="359"/>
      </w:pPr>
      <w:r>
        <w:t>stan</w:t>
      </w:r>
      <w:r>
        <w:rPr>
          <w:spacing w:val="-7"/>
        </w:rPr>
        <w:t xml:space="preserve"> </w:t>
      </w:r>
      <w:r>
        <w:t>zdrowia</w:t>
      </w:r>
      <w:r>
        <w:rPr>
          <w:spacing w:val="-6"/>
        </w:rPr>
        <w:t xml:space="preserve"> </w:t>
      </w:r>
      <w:r>
        <w:t>Podopiecznego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dniu</w:t>
      </w:r>
      <w:r>
        <w:rPr>
          <w:spacing w:val="-7"/>
        </w:rPr>
        <w:t xml:space="preserve"> </w:t>
      </w:r>
      <w:r>
        <w:t>zaplanowanego</w:t>
      </w:r>
      <w:r>
        <w:rPr>
          <w:spacing w:val="-6"/>
        </w:rPr>
        <w:t xml:space="preserve"> </w:t>
      </w:r>
      <w:r>
        <w:t>przyjęcia</w:t>
      </w:r>
      <w:r>
        <w:rPr>
          <w:spacing w:val="-3"/>
        </w:rPr>
        <w:t xml:space="preserve"> </w:t>
      </w:r>
      <w:r>
        <w:t>powinien</w:t>
      </w:r>
      <w:r>
        <w:rPr>
          <w:spacing w:val="-7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stabilny,</w:t>
      </w:r>
      <w:r>
        <w:rPr>
          <w:spacing w:val="-4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rPr>
          <w:spacing w:val="-4"/>
        </w:rPr>
        <w:t>cech</w:t>
      </w:r>
    </w:p>
    <w:p w14:paraId="39B71F46" w14:textId="77777777" w:rsidR="001F7789" w:rsidRDefault="00DB7040">
      <w:pPr>
        <w:pStyle w:val="Tekstpodstawowy"/>
        <w:spacing w:before="0"/>
        <w:ind w:left="896" w:firstLine="0"/>
        <w:jc w:val="left"/>
      </w:pPr>
      <w:r>
        <w:rPr>
          <w:spacing w:val="-2"/>
        </w:rPr>
        <w:t>infekcji.</w:t>
      </w:r>
    </w:p>
    <w:p w14:paraId="41378F68" w14:textId="77777777" w:rsidR="001F7789" w:rsidRDefault="00DB7040">
      <w:pPr>
        <w:pStyle w:val="Akapitzlist"/>
        <w:numPr>
          <w:ilvl w:val="1"/>
          <w:numId w:val="2"/>
        </w:numPr>
        <w:tabs>
          <w:tab w:val="left" w:pos="895"/>
        </w:tabs>
        <w:spacing w:before="115"/>
        <w:ind w:left="895" w:hanging="359"/>
      </w:pPr>
      <w:r>
        <w:t>Opieką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rPr>
          <w:spacing w:val="-2"/>
        </w:rPr>
        <w:t>objęte:</w:t>
      </w:r>
    </w:p>
    <w:p w14:paraId="0B854D7E" w14:textId="77777777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19"/>
        <w:jc w:val="left"/>
      </w:pPr>
      <w:r>
        <w:t>osoby</w:t>
      </w:r>
      <w:r>
        <w:rPr>
          <w:spacing w:val="-8"/>
        </w:rPr>
        <w:t xml:space="preserve"> </w:t>
      </w:r>
      <w:r>
        <w:t>dotknięte</w:t>
      </w:r>
      <w:r>
        <w:rPr>
          <w:spacing w:val="-8"/>
        </w:rPr>
        <w:t xml:space="preserve"> </w:t>
      </w:r>
      <w:r>
        <w:t>chorobą</w:t>
      </w:r>
      <w:r>
        <w:rPr>
          <w:spacing w:val="-7"/>
        </w:rPr>
        <w:t xml:space="preserve"> </w:t>
      </w:r>
      <w:r>
        <w:rPr>
          <w:spacing w:val="-2"/>
        </w:rPr>
        <w:t>psychiczną,</w:t>
      </w:r>
    </w:p>
    <w:p w14:paraId="13FAA3E8" w14:textId="77777777" w:rsidR="001F7789" w:rsidRDefault="00DB7040">
      <w:pPr>
        <w:pStyle w:val="Akapitzlist"/>
        <w:numPr>
          <w:ilvl w:val="2"/>
          <w:numId w:val="2"/>
        </w:numPr>
        <w:tabs>
          <w:tab w:val="left" w:pos="1290"/>
        </w:tabs>
        <w:spacing w:before="123"/>
        <w:ind w:left="1290" w:hanging="408"/>
        <w:jc w:val="left"/>
      </w:pPr>
      <w:r>
        <w:t>osoby</w:t>
      </w:r>
      <w:r>
        <w:rPr>
          <w:spacing w:val="-7"/>
        </w:rPr>
        <w:t xml:space="preserve"> </w:t>
      </w:r>
      <w:r>
        <w:t>uzależnione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rPr>
          <w:spacing w:val="-2"/>
        </w:rPr>
        <w:t>odurzających,</w:t>
      </w:r>
    </w:p>
    <w:p w14:paraId="116EB98D" w14:textId="77777777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18"/>
        <w:jc w:val="left"/>
      </w:pPr>
      <w:r>
        <w:t>osoby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terminalnej</w:t>
      </w:r>
      <w:r>
        <w:rPr>
          <w:spacing w:val="-6"/>
        </w:rPr>
        <w:t xml:space="preserve"> </w:t>
      </w:r>
      <w:r>
        <w:t>fazie</w:t>
      </w:r>
      <w:r>
        <w:rPr>
          <w:spacing w:val="-6"/>
        </w:rPr>
        <w:t xml:space="preserve"> </w:t>
      </w:r>
      <w:r>
        <w:t>choroby</w:t>
      </w:r>
      <w:r>
        <w:rPr>
          <w:spacing w:val="-5"/>
        </w:rPr>
        <w:t xml:space="preserve"> </w:t>
      </w:r>
      <w:r>
        <w:rPr>
          <w:spacing w:val="-2"/>
        </w:rPr>
        <w:t>nowotworowej,</w:t>
      </w:r>
    </w:p>
    <w:p w14:paraId="5FD10786" w14:textId="77777777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23"/>
        <w:jc w:val="left"/>
      </w:pPr>
      <w:r>
        <w:t>osoby,</w:t>
      </w:r>
      <w:r>
        <w:rPr>
          <w:spacing w:val="-7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stan</w:t>
      </w:r>
      <w:r>
        <w:rPr>
          <w:spacing w:val="-1"/>
        </w:rPr>
        <w:t xml:space="preserve"> </w:t>
      </w:r>
      <w:r>
        <w:t>zdrowia</w:t>
      </w:r>
      <w:r>
        <w:rPr>
          <w:spacing w:val="-7"/>
        </w:rPr>
        <w:t xml:space="preserve"> </w:t>
      </w:r>
      <w:r>
        <w:t>uniemożliwia</w:t>
      </w:r>
      <w:r>
        <w:rPr>
          <w:spacing w:val="-6"/>
        </w:rPr>
        <w:t xml:space="preserve"> </w:t>
      </w:r>
      <w:r>
        <w:t>podjęcia</w:t>
      </w:r>
      <w:r>
        <w:rPr>
          <w:spacing w:val="-7"/>
        </w:rPr>
        <w:t xml:space="preserve"> </w:t>
      </w:r>
      <w:r>
        <w:t>opieki</w:t>
      </w:r>
      <w:r>
        <w:rPr>
          <w:spacing w:val="-4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rPr>
          <w:spacing w:val="-2"/>
        </w:rPr>
        <w:t>Centrum,</w:t>
      </w:r>
    </w:p>
    <w:p w14:paraId="711A8D72" w14:textId="5D837CB5" w:rsidR="001F7789" w:rsidRDefault="00DB7040">
      <w:pPr>
        <w:pStyle w:val="Akapitzlist"/>
        <w:numPr>
          <w:ilvl w:val="2"/>
          <w:numId w:val="2"/>
        </w:numPr>
        <w:tabs>
          <w:tab w:val="left" w:pos="1242"/>
        </w:tabs>
        <w:spacing w:before="119"/>
        <w:ind w:right="833"/>
      </w:pPr>
      <w:r>
        <w:t>osoby</w:t>
      </w:r>
      <w:r>
        <w:rPr>
          <w:spacing w:val="-5"/>
        </w:rPr>
        <w:t xml:space="preserve"> </w:t>
      </w:r>
      <w:r>
        <w:t>korzystające</w:t>
      </w:r>
      <w:r>
        <w:rPr>
          <w:spacing w:val="-4"/>
        </w:rPr>
        <w:t xml:space="preserve"> </w:t>
      </w:r>
      <w:r>
        <w:rPr>
          <w:u w:val="single"/>
        </w:rPr>
        <w:t>równocześnie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usług</w:t>
      </w:r>
      <w:r>
        <w:rPr>
          <w:spacing w:val="-4"/>
        </w:rPr>
        <w:t xml:space="preserve"> </w:t>
      </w:r>
      <w:r>
        <w:t>opiekuńczych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społecznej, przebywające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DPS,</w:t>
      </w:r>
      <w:r>
        <w:rPr>
          <w:spacing w:val="-3"/>
        </w:rPr>
        <w:t xml:space="preserve"> </w:t>
      </w:r>
      <w:r>
        <w:t>rodzinnych</w:t>
      </w:r>
      <w:r>
        <w:rPr>
          <w:spacing w:val="-6"/>
        </w:rPr>
        <w:t xml:space="preserve"> </w:t>
      </w:r>
      <w:r>
        <w:t>domach</w:t>
      </w:r>
      <w:r>
        <w:rPr>
          <w:spacing w:val="-6"/>
        </w:rPr>
        <w:t xml:space="preserve"> </w:t>
      </w:r>
      <w:r>
        <w:t>pomocy,</w:t>
      </w:r>
      <w:r>
        <w:rPr>
          <w:spacing w:val="-3"/>
        </w:rPr>
        <w:t xml:space="preserve"> </w:t>
      </w:r>
      <w:r>
        <w:t>ośrodkach</w:t>
      </w:r>
      <w:r>
        <w:rPr>
          <w:spacing w:val="-6"/>
        </w:rPr>
        <w:t xml:space="preserve"> </w:t>
      </w:r>
      <w:r>
        <w:t>wsparcia,</w:t>
      </w:r>
      <w:r>
        <w:rPr>
          <w:spacing w:val="-3"/>
        </w:rPr>
        <w:t xml:space="preserve"> </w:t>
      </w:r>
      <w:r>
        <w:t>mieszk</w:t>
      </w:r>
      <w:r>
        <w:t>aniach chronionych</w:t>
      </w:r>
      <w:ins w:id="105" w:author="Malwina Kęsicka" w:date="2024-04-18T15:28:00Z">
        <w:r w:rsidR="001275ED">
          <w:t xml:space="preserve"> </w:t>
        </w:r>
      </w:ins>
      <w:del w:id="106" w:author="Malwina Kęsicka" w:date="2024-04-18T15:28:00Z">
        <w:r w:rsidR="001275ED" w:rsidDel="001275ED">
          <w:delText xml:space="preserve">, środowiskowych samopomocy </w:delText>
        </w:r>
        <w:r w:rsidDel="001275ED">
          <w:delText xml:space="preserve"> </w:delText>
        </w:r>
      </w:del>
      <w:r>
        <w:t>– wsparcie nie może się powielać,</w:t>
      </w:r>
    </w:p>
    <w:p w14:paraId="17CDB206" w14:textId="2DB08EC1" w:rsidR="00560596" w:rsidRDefault="001275ED">
      <w:pPr>
        <w:pStyle w:val="Akapitzlist"/>
        <w:numPr>
          <w:ilvl w:val="2"/>
          <w:numId w:val="2"/>
        </w:numPr>
        <w:tabs>
          <w:tab w:val="left" w:pos="1242"/>
        </w:tabs>
        <w:spacing w:before="119"/>
        <w:ind w:right="833"/>
      </w:pPr>
      <w:ins w:id="107" w:author="Malwina Kęsicka" w:date="2024-04-18T15:32:00Z">
        <w:r>
          <w:t xml:space="preserve">osoby, które uczestniczą bądź uczestniczyły w </w:t>
        </w:r>
        <w:r w:rsidRPr="001275ED">
          <w:t xml:space="preserve">Programie „Opieka </w:t>
        </w:r>
        <w:proofErr w:type="spellStart"/>
        <w:r w:rsidRPr="001275ED">
          <w:t>wytchnieniowa</w:t>
        </w:r>
        <w:proofErr w:type="spellEnd"/>
        <w:r w:rsidRPr="001275ED">
          <w:t xml:space="preserve">” dla Organizacji Pozarządowych – edycja 2024 lub innym programie resortowym Ministra Rodziny i Polityki Społecznej w 2024 r. w zakresie usług opieki </w:t>
        </w:r>
        <w:proofErr w:type="spellStart"/>
        <w:r w:rsidRPr="001275ED">
          <w:t>wytchnieniowej</w:t>
        </w:r>
        <w:proofErr w:type="spellEnd"/>
        <w:r w:rsidRPr="001275ED">
          <w:t xml:space="preserve">, w tym w Programie „Opieka </w:t>
        </w:r>
        <w:proofErr w:type="spellStart"/>
        <w:r w:rsidRPr="001275ED">
          <w:t>wytchnieniowa</w:t>
        </w:r>
        <w:proofErr w:type="spellEnd"/>
        <w:r w:rsidRPr="001275ED">
          <w:t>” dla Jednostek Samorządu Terytorialnego – edycja 2024</w:t>
        </w:r>
      </w:ins>
      <w:ins w:id="108" w:author="Malwina Kęsicka" w:date="2024-04-18T15:33:00Z">
        <w:r>
          <w:t xml:space="preserve"> i wykorzystały limit 14 dób opieki</w:t>
        </w:r>
      </w:ins>
      <w:ins w:id="109" w:author="Malwina Kęsicka" w:date="2024-04-18T15:32:00Z">
        <w:r w:rsidRPr="001275ED">
          <w:t>.</w:t>
        </w:r>
      </w:ins>
    </w:p>
    <w:p w14:paraId="30BD2C04" w14:textId="77777777" w:rsidR="009134D0" w:rsidRDefault="009134D0" w:rsidP="00B95DB5">
      <w:pPr>
        <w:pStyle w:val="Tekstpodstawowy"/>
        <w:spacing w:before="11"/>
        <w:ind w:left="0" w:firstLine="0"/>
        <w:jc w:val="center"/>
        <w:rPr>
          <w:b/>
        </w:rPr>
      </w:pPr>
    </w:p>
    <w:p w14:paraId="02115888" w14:textId="39840FA1" w:rsidR="00B95DB5" w:rsidRDefault="00B95DB5" w:rsidP="00104175">
      <w:pPr>
        <w:pStyle w:val="Tekstpodstawowy"/>
        <w:spacing w:before="11"/>
        <w:ind w:left="0" w:firstLine="0"/>
        <w:jc w:val="center"/>
        <w:rPr>
          <w:b/>
        </w:rPr>
      </w:pPr>
      <w:r>
        <w:rPr>
          <w:b/>
        </w:rPr>
        <w:t>PRZYJĘCIE I POBYT</w:t>
      </w:r>
    </w:p>
    <w:p w14:paraId="572ADD05" w14:textId="2B1EF545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spacing w:before="0"/>
        <w:ind w:left="536" w:right="449" w:hanging="360"/>
      </w:pPr>
      <w:r>
        <w:t>Opiekun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Podopieczny</w:t>
      </w:r>
      <w:r>
        <w:rPr>
          <w:spacing w:val="-9"/>
        </w:rPr>
        <w:t xml:space="preserve"> </w:t>
      </w:r>
      <w:r>
        <w:t>przed</w:t>
      </w:r>
      <w:r>
        <w:rPr>
          <w:spacing w:val="-10"/>
        </w:rPr>
        <w:t xml:space="preserve"> </w:t>
      </w:r>
      <w:r>
        <w:t>przyjęciem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Centrum</w:t>
      </w:r>
      <w:r>
        <w:rPr>
          <w:spacing w:val="-8"/>
        </w:rPr>
        <w:t xml:space="preserve"> </w:t>
      </w:r>
      <w:r>
        <w:t>mają</w:t>
      </w:r>
      <w:r>
        <w:rPr>
          <w:spacing w:val="-10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zapoznać</w:t>
      </w:r>
      <w:r>
        <w:rPr>
          <w:spacing w:val="-12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placówką</w:t>
      </w:r>
      <w:r>
        <w:rPr>
          <w:spacing w:val="-10"/>
        </w:rPr>
        <w:t xml:space="preserve"> </w:t>
      </w:r>
      <w:r>
        <w:t xml:space="preserve">oraz uzyskać od Koordynatora </w:t>
      </w:r>
      <w:r w:rsidR="00317A55">
        <w:t>projektu</w:t>
      </w:r>
      <w:r>
        <w:t xml:space="preserve"> informacje o zasadach pobytu i sposobie prowadzenia opieki </w:t>
      </w:r>
      <w:proofErr w:type="spellStart"/>
      <w:r>
        <w:t>wytchnieniowej</w:t>
      </w:r>
      <w:proofErr w:type="spellEnd"/>
      <w:r>
        <w:t xml:space="preserve"> w Centrum.</w:t>
      </w:r>
    </w:p>
    <w:p w14:paraId="226DF0F8" w14:textId="77777777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ind w:left="536" w:right="454" w:hanging="360"/>
      </w:pPr>
      <w:r>
        <w:t>W czasie przyjęcia Podopiecznego do Centrum konieczna jest obecność Opiekuna celem przeprowadzenia przez pracownika Centrum wywiadu</w:t>
      </w:r>
      <w:r>
        <w:rPr>
          <w:spacing w:val="-1"/>
        </w:rPr>
        <w:t xml:space="preserve"> </w:t>
      </w:r>
      <w:r>
        <w:t>dotyczącego codziennego funkcjonowania</w:t>
      </w:r>
      <w:r>
        <w:t xml:space="preserve"> Podopiecznego i jego potrzeb.</w:t>
      </w:r>
    </w:p>
    <w:p w14:paraId="6EC22000" w14:textId="77777777" w:rsidR="001F7789" w:rsidRDefault="00DB7040">
      <w:pPr>
        <w:pStyle w:val="Akapitzlist"/>
        <w:numPr>
          <w:ilvl w:val="0"/>
          <w:numId w:val="2"/>
        </w:numPr>
        <w:tabs>
          <w:tab w:val="left" w:pos="535"/>
        </w:tabs>
        <w:ind w:left="535" w:hanging="359"/>
      </w:pPr>
      <w:r>
        <w:t>Pobyt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trwa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dłużej</w:t>
      </w:r>
      <w:r>
        <w:rPr>
          <w:spacing w:val="-3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dób w</w:t>
      </w:r>
      <w:r>
        <w:rPr>
          <w:spacing w:val="-3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14:paraId="28528BE6" w14:textId="77777777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spacing w:before="120"/>
        <w:ind w:left="536" w:right="457" w:hanging="360"/>
      </w:pPr>
      <w:r>
        <w:t>Za</w:t>
      </w:r>
      <w:r>
        <w:rPr>
          <w:spacing w:val="-13"/>
        </w:rPr>
        <w:t xml:space="preserve"> </w:t>
      </w:r>
      <w:r>
        <w:t>datę</w:t>
      </w:r>
      <w:r>
        <w:rPr>
          <w:spacing w:val="-12"/>
        </w:rPr>
        <w:t xml:space="preserve"> </w:t>
      </w:r>
      <w:r>
        <w:t>rozpoczęcia</w:t>
      </w:r>
      <w:r>
        <w:rPr>
          <w:spacing w:val="-12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opieki</w:t>
      </w:r>
      <w:r>
        <w:rPr>
          <w:spacing w:val="-12"/>
        </w:rPr>
        <w:t xml:space="preserve"> </w:t>
      </w:r>
      <w:proofErr w:type="spellStart"/>
      <w:r>
        <w:t>wytchnieniowej</w:t>
      </w:r>
      <w:proofErr w:type="spellEnd"/>
      <w:r>
        <w:rPr>
          <w:spacing w:val="-11"/>
        </w:rPr>
        <w:t xml:space="preserve"> </w:t>
      </w:r>
      <w:r>
        <w:t>uznaje</w:t>
      </w:r>
      <w:r>
        <w:rPr>
          <w:spacing w:val="-13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dzień,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Podopieczny</w:t>
      </w:r>
      <w:r>
        <w:rPr>
          <w:spacing w:val="-11"/>
        </w:rPr>
        <w:t xml:space="preserve"> </w:t>
      </w:r>
      <w:r>
        <w:t>został przyjęty do Centrum.</w:t>
      </w:r>
    </w:p>
    <w:p w14:paraId="01CDBF9D" w14:textId="00426DEA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ind w:left="536" w:right="452" w:hanging="360"/>
      </w:pPr>
      <w:r>
        <w:t>Za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>
        <w:t>opieki</w:t>
      </w:r>
      <w:r>
        <w:rPr>
          <w:spacing w:val="40"/>
        </w:rPr>
        <w:t xml:space="preserve"> </w:t>
      </w:r>
      <w:proofErr w:type="spellStart"/>
      <w:r>
        <w:t>wytchnieniowej</w:t>
      </w:r>
      <w:proofErr w:type="spellEnd"/>
      <w:r>
        <w:rPr>
          <w:spacing w:val="40"/>
        </w:rPr>
        <w:t xml:space="preserve"> </w:t>
      </w:r>
      <w:r>
        <w:t>uznaje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dzień</w:t>
      </w:r>
      <w:r>
        <w:rPr>
          <w:spacing w:val="40"/>
        </w:rPr>
        <w:t xml:space="preserve"> </w:t>
      </w:r>
      <w:r>
        <w:t>opuszczenia</w:t>
      </w:r>
      <w:r>
        <w:rPr>
          <w:spacing w:val="40"/>
        </w:rPr>
        <w:t xml:space="preserve"> </w:t>
      </w:r>
      <w:r>
        <w:t xml:space="preserve">Centrum, nie później niż 14-go dnia od daty rozpoczęcia opieki, zgodnie z podpisaną </w:t>
      </w:r>
      <w:r w:rsidR="000138B7" w:rsidRPr="009134D0">
        <w:rPr>
          <w:b/>
          <w:bCs/>
        </w:rPr>
        <w:t>Kartą realizacji usług</w:t>
      </w:r>
      <w:r w:rsidR="000138B7">
        <w:t>.</w:t>
      </w:r>
    </w:p>
    <w:p w14:paraId="4D3CA155" w14:textId="2A49B934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ind w:left="536" w:right="452" w:hanging="360"/>
      </w:pPr>
      <w:r>
        <w:t xml:space="preserve">Przyjęcia i wypisy odbywają się zgodnie z ustalonym terminem przez Koordynatora </w:t>
      </w:r>
      <w:r w:rsidR="00317A55">
        <w:t>projektu.</w:t>
      </w:r>
    </w:p>
    <w:p w14:paraId="2A0615AC" w14:textId="5396F76B" w:rsidR="001F7789" w:rsidRDefault="00DB7040">
      <w:pPr>
        <w:pStyle w:val="Akapitzlist"/>
        <w:numPr>
          <w:ilvl w:val="0"/>
          <w:numId w:val="2"/>
        </w:numPr>
        <w:tabs>
          <w:tab w:val="left" w:pos="536"/>
        </w:tabs>
        <w:spacing w:before="115"/>
        <w:ind w:left="536" w:right="452" w:hanging="360"/>
      </w:pPr>
      <w:r>
        <w:t>Opiekun zobowi</w:t>
      </w:r>
      <w:r>
        <w:t>ązany jest do odebrania Podopiecznego w wyznaczonym terminie pod rygorem przeniesienia</w:t>
      </w:r>
      <w:r>
        <w:rPr>
          <w:spacing w:val="-13"/>
        </w:rPr>
        <w:t xml:space="preserve"> </w:t>
      </w:r>
      <w:r>
        <w:t>Podopiecznego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 w:rsidR="009134D0">
        <w:rPr>
          <w:spacing w:val="-12"/>
        </w:rPr>
        <w:t xml:space="preserve">Domu Pomocy Społecznej </w:t>
      </w:r>
      <w:r>
        <w:t>przy</w:t>
      </w:r>
      <w:r>
        <w:rPr>
          <w:spacing w:val="-11"/>
        </w:rPr>
        <w:t xml:space="preserve"> </w:t>
      </w:r>
      <w:r>
        <w:t>ul.</w:t>
      </w:r>
      <w:r>
        <w:rPr>
          <w:spacing w:val="-11"/>
        </w:rPr>
        <w:t xml:space="preserve"> </w:t>
      </w:r>
      <w:r w:rsidR="009134D0">
        <w:t>Fromborskiej 24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Gdańsku oraz dodatkowej opłaty w wysokości </w:t>
      </w:r>
      <w:r w:rsidR="009134D0">
        <w:t>500</w:t>
      </w:r>
      <w:r>
        <w:t xml:space="preserve">,00 zł za każdy dodatkowy dzień pobytu ponad okres </w:t>
      </w:r>
      <w:r>
        <w:lastRenderedPageBreak/>
        <w:t>obowi</w:t>
      </w:r>
      <w:r>
        <w:t>ązywania</w:t>
      </w:r>
      <w:r w:rsidR="009134D0">
        <w:t xml:space="preserve"> usługi</w:t>
      </w:r>
      <w:r>
        <w:t>. Opiekun zostanie obciążony dodatkową opłatą, którą zobowiązuje się zapłacić na podstawie rachunku, na którego wystawienie wyraża zgodę.</w:t>
      </w:r>
    </w:p>
    <w:p w14:paraId="17299476" w14:textId="77777777" w:rsidR="00104175" w:rsidRDefault="00104175" w:rsidP="000508E1">
      <w:pPr>
        <w:jc w:val="center"/>
        <w:rPr>
          <w:rFonts w:cs="Arial"/>
          <w:b/>
          <w:bCs/>
          <w:sz w:val="18"/>
          <w:szCs w:val="18"/>
        </w:rPr>
      </w:pPr>
    </w:p>
    <w:p w14:paraId="450ED5D9" w14:textId="77777777" w:rsidR="00104175" w:rsidRDefault="00104175" w:rsidP="000508E1">
      <w:pPr>
        <w:jc w:val="center"/>
        <w:rPr>
          <w:rFonts w:cs="Arial"/>
          <w:b/>
          <w:bCs/>
          <w:sz w:val="18"/>
          <w:szCs w:val="18"/>
        </w:rPr>
      </w:pPr>
    </w:p>
    <w:p w14:paraId="4BF59ECB" w14:textId="27F907B8" w:rsidR="000508E1" w:rsidRPr="00AD17FB" w:rsidDel="001275ED" w:rsidRDefault="000508E1" w:rsidP="000508E1">
      <w:pPr>
        <w:jc w:val="center"/>
        <w:rPr>
          <w:del w:id="110" w:author="Malwina Kęsicka" w:date="2024-04-18T15:34:00Z"/>
          <w:rFonts w:cs="Arial"/>
          <w:b/>
          <w:bCs/>
          <w:sz w:val="18"/>
          <w:szCs w:val="18"/>
        </w:rPr>
      </w:pPr>
      <w:del w:id="111" w:author="Malwina Kęsicka" w:date="2024-04-18T15:34:00Z">
        <w:r w:rsidRPr="00AD17FB" w:rsidDel="001275ED">
          <w:rPr>
            <w:rFonts w:cs="Arial"/>
            <w:b/>
            <w:bCs/>
            <w:sz w:val="18"/>
            <w:szCs w:val="18"/>
          </w:rPr>
          <w:delText>Usługa przyznana w ramach resortowego Programu Ministra Rodziny i Polityki Społecznej</w:delText>
        </w:r>
      </w:del>
    </w:p>
    <w:p w14:paraId="28D9B3D4" w14:textId="30E9477E" w:rsidR="000508E1" w:rsidRPr="00AD17FB" w:rsidDel="001275ED" w:rsidRDefault="000508E1" w:rsidP="000508E1">
      <w:pPr>
        <w:jc w:val="center"/>
        <w:rPr>
          <w:del w:id="112" w:author="Malwina Kęsicka" w:date="2024-04-18T15:34:00Z"/>
          <w:rFonts w:cs="Arial"/>
          <w:b/>
          <w:sz w:val="18"/>
          <w:szCs w:val="18"/>
        </w:rPr>
      </w:pPr>
      <w:del w:id="113" w:author="Malwina Kęsicka" w:date="2024-04-18T15:34:00Z">
        <w:r w:rsidRPr="00AD17FB" w:rsidDel="001275ED">
          <w:rPr>
            <w:rFonts w:cs="Arial"/>
            <w:b/>
            <w:bCs/>
            <w:sz w:val="18"/>
            <w:szCs w:val="18"/>
          </w:rPr>
          <w:delText xml:space="preserve">„Opieka wytchnieniowa” dla Organizacji Pozarządowych – edycja 2024 </w:delText>
        </w:r>
        <w:r w:rsidRPr="00AD17FB" w:rsidDel="001275ED">
          <w:rPr>
            <w:rFonts w:cs="Arial"/>
            <w:b/>
            <w:sz w:val="18"/>
            <w:szCs w:val="18"/>
          </w:rPr>
          <w:delText>finansowana ze środków Funduszu Solidarnościowego</w:delText>
        </w:r>
      </w:del>
    </w:p>
    <w:p w14:paraId="5C302036" w14:textId="00688664" w:rsidR="000508E1" w:rsidDel="001275ED" w:rsidRDefault="000508E1" w:rsidP="000508E1">
      <w:pPr>
        <w:pStyle w:val="Akapitzlist"/>
        <w:tabs>
          <w:tab w:val="left" w:pos="894"/>
          <w:tab w:val="left" w:pos="896"/>
        </w:tabs>
        <w:spacing w:before="120"/>
        <w:ind w:left="896" w:right="455" w:firstLine="0"/>
        <w:rPr>
          <w:del w:id="114" w:author="Malwina Kęsicka" w:date="2024-04-18T15:34:00Z"/>
        </w:rPr>
      </w:pPr>
    </w:p>
    <w:p w14:paraId="1E3C194B" w14:textId="44F86718" w:rsidR="000508E1" w:rsidDel="001275ED" w:rsidRDefault="000508E1" w:rsidP="000508E1">
      <w:pPr>
        <w:tabs>
          <w:tab w:val="left" w:pos="894"/>
          <w:tab w:val="left" w:pos="896"/>
        </w:tabs>
        <w:spacing w:before="120"/>
        <w:ind w:right="455"/>
        <w:jc w:val="both"/>
        <w:rPr>
          <w:del w:id="115" w:author="Malwina Kęsicka" w:date="2024-04-18T15:34:00Z"/>
        </w:rPr>
      </w:pPr>
    </w:p>
    <w:p w14:paraId="4C040D9A" w14:textId="0890FF92" w:rsidR="000508E1" w:rsidDel="001275ED" w:rsidRDefault="000508E1" w:rsidP="000508E1">
      <w:pPr>
        <w:tabs>
          <w:tab w:val="left" w:pos="894"/>
          <w:tab w:val="left" w:pos="896"/>
        </w:tabs>
        <w:spacing w:before="120"/>
        <w:ind w:right="455"/>
        <w:jc w:val="both"/>
        <w:rPr>
          <w:del w:id="116" w:author="Malwina Kęsicka" w:date="2024-04-18T15:34:00Z"/>
        </w:rPr>
      </w:pPr>
      <w:del w:id="117" w:author="Malwina Kęsicka" w:date="2024-04-18T15:34:00Z">
        <w:r w:rsidDel="001275ED">
          <w:delText xml:space="preserve">            </w:delText>
        </w:r>
        <w:r w:rsidDel="001275ED">
          <w:rPr>
            <w:noProof/>
          </w:rPr>
          <w:drawing>
            <wp:inline distT="0" distB="0" distL="0" distR="0" wp14:anchorId="20EC3A9C" wp14:editId="546DEFB4">
              <wp:extent cx="375178" cy="550651"/>
              <wp:effectExtent l="0" t="0" r="6350" b="1905"/>
              <wp:docPr id="1519959879" name="Obraz 1519959879" descr="Obraz zawierający tekst, Czcionka, symbol, czerwo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1821151" name="Obraz 1571821151" descr="Obraz zawierający tekst, Czcionka, symbol, czerwo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6584" cy="55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1275ED">
          <w:delText xml:space="preserve">                                                                                                      </w:delText>
        </w:r>
        <w:r w:rsidDel="001275ED">
          <w:rPr>
            <w:noProof/>
          </w:rPr>
          <w:drawing>
            <wp:inline distT="0" distB="0" distL="0" distR="0" wp14:anchorId="14F6AAA2" wp14:editId="270D4BFC">
              <wp:extent cx="1874520" cy="547749"/>
              <wp:effectExtent l="0" t="0" r="0" b="0"/>
              <wp:docPr id="846489037" name="Obraz 846489037" descr="Obraz zawierający symbol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2144113" name="Obraz 332144113" descr="Obraz zawierający symbol, design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6328" cy="5570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6E9A693" w14:textId="77777777" w:rsidR="00104175" w:rsidRDefault="00104175" w:rsidP="00104175">
      <w:pPr>
        <w:pStyle w:val="Akapitzlist"/>
        <w:numPr>
          <w:ilvl w:val="0"/>
          <w:numId w:val="2"/>
        </w:numPr>
        <w:tabs>
          <w:tab w:val="left" w:pos="535"/>
        </w:tabs>
        <w:spacing w:before="122"/>
      </w:pPr>
      <w:r>
        <w:t>Odwiedziny</w:t>
      </w:r>
      <w:r>
        <w:rPr>
          <w:spacing w:val="-7"/>
        </w:rPr>
        <w:t xml:space="preserve"> </w:t>
      </w:r>
      <w:r>
        <w:t>Podopiecznych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odbywają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następujących</w:t>
      </w:r>
      <w:r>
        <w:rPr>
          <w:spacing w:val="-7"/>
        </w:rPr>
        <w:t xml:space="preserve"> </w:t>
      </w:r>
      <w:r>
        <w:rPr>
          <w:spacing w:val="-2"/>
        </w:rPr>
        <w:t>zasad:</w:t>
      </w:r>
    </w:p>
    <w:p w14:paraId="63572B58" w14:textId="77777777" w:rsidR="00104175" w:rsidRDefault="00104175" w:rsidP="000508E1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spacing w:before="120"/>
        <w:ind w:left="896" w:right="455" w:hanging="361"/>
      </w:pPr>
      <w:r>
        <w:t>Każda</w:t>
      </w:r>
      <w:r w:rsidRPr="00104175">
        <w:rPr>
          <w:spacing w:val="-4"/>
        </w:rPr>
        <w:t xml:space="preserve"> </w:t>
      </w:r>
      <w:r>
        <w:t>osoba</w:t>
      </w:r>
      <w:r w:rsidRPr="00104175">
        <w:rPr>
          <w:spacing w:val="-4"/>
        </w:rPr>
        <w:t xml:space="preserve"> </w:t>
      </w:r>
      <w:r>
        <w:t>odwiedzająca</w:t>
      </w:r>
      <w:r w:rsidRPr="00104175">
        <w:rPr>
          <w:spacing w:val="-4"/>
        </w:rPr>
        <w:t xml:space="preserve"> </w:t>
      </w:r>
      <w:r>
        <w:t>Podopiecznego</w:t>
      </w:r>
      <w:r w:rsidRPr="00104175">
        <w:rPr>
          <w:spacing w:val="-5"/>
        </w:rPr>
        <w:t xml:space="preserve"> </w:t>
      </w:r>
      <w:r>
        <w:t>powinna</w:t>
      </w:r>
      <w:r w:rsidRPr="00104175">
        <w:rPr>
          <w:spacing w:val="-4"/>
        </w:rPr>
        <w:t xml:space="preserve"> </w:t>
      </w:r>
      <w:r>
        <w:t>na</w:t>
      </w:r>
      <w:r w:rsidRPr="00104175">
        <w:rPr>
          <w:spacing w:val="-4"/>
        </w:rPr>
        <w:t xml:space="preserve"> </w:t>
      </w:r>
      <w:r>
        <w:t>recepcji</w:t>
      </w:r>
      <w:r w:rsidRPr="00104175">
        <w:rPr>
          <w:spacing w:val="-2"/>
        </w:rPr>
        <w:t xml:space="preserve"> </w:t>
      </w:r>
      <w:r>
        <w:t>zgłosić</w:t>
      </w:r>
      <w:r w:rsidRPr="00104175">
        <w:rPr>
          <w:spacing w:val="-6"/>
        </w:rPr>
        <w:t xml:space="preserve"> </w:t>
      </w:r>
      <w:r>
        <w:t>swoją</w:t>
      </w:r>
      <w:r w:rsidRPr="00104175">
        <w:rPr>
          <w:spacing w:val="-5"/>
        </w:rPr>
        <w:t xml:space="preserve"> </w:t>
      </w:r>
      <w:r>
        <w:t>obecność</w:t>
      </w:r>
      <w:r w:rsidRPr="00104175">
        <w:rPr>
          <w:spacing w:val="-6"/>
        </w:rPr>
        <w:t xml:space="preserve"> </w:t>
      </w:r>
      <w:r>
        <w:t>w</w:t>
      </w:r>
      <w:r w:rsidRPr="00104175">
        <w:rPr>
          <w:spacing w:val="-4"/>
        </w:rPr>
        <w:t xml:space="preserve"> </w:t>
      </w:r>
      <w:r>
        <w:t>celu odnotowania jej w zeszycie gości oraz poinformować o opuszczeniu placówki.</w:t>
      </w:r>
    </w:p>
    <w:p w14:paraId="15137DC3" w14:textId="46CDE1AB" w:rsidR="001F7789" w:rsidRDefault="00DB7040" w:rsidP="000508E1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spacing w:before="120"/>
        <w:ind w:left="896" w:right="455" w:hanging="361"/>
      </w:pPr>
      <w:r>
        <w:t xml:space="preserve">Odwiedziny mogą odbywać się na terenie </w:t>
      </w:r>
      <w:r w:rsidR="009134D0">
        <w:t>Centrum</w:t>
      </w:r>
      <w:r>
        <w:t>: w pokoju podopiecznego (o ile nie zakłóca</w:t>
      </w:r>
      <w:r w:rsidRPr="00104175">
        <w:rPr>
          <w:spacing w:val="80"/>
        </w:rPr>
        <w:t xml:space="preserve"> </w:t>
      </w:r>
      <w:r>
        <w:t>to</w:t>
      </w:r>
      <w:r w:rsidRPr="00104175">
        <w:rPr>
          <w:spacing w:val="40"/>
        </w:rPr>
        <w:t xml:space="preserve"> </w:t>
      </w:r>
      <w:r>
        <w:t>prywatności</w:t>
      </w:r>
      <w:r w:rsidRPr="00104175">
        <w:rPr>
          <w:spacing w:val="40"/>
        </w:rPr>
        <w:t xml:space="preserve"> </w:t>
      </w:r>
      <w:r>
        <w:t>innego</w:t>
      </w:r>
      <w:r w:rsidRPr="00104175">
        <w:rPr>
          <w:spacing w:val="40"/>
        </w:rPr>
        <w:t xml:space="preserve"> </w:t>
      </w:r>
      <w:r>
        <w:t>współmieszkańca</w:t>
      </w:r>
      <w:r w:rsidRPr="00104175">
        <w:rPr>
          <w:spacing w:val="40"/>
        </w:rPr>
        <w:t xml:space="preserve"> </w:t>
      </w:r>
      <w:r>
        <w:t>z</w:t>
      </w:r>
      <w:r w:rsidRPr="00104175">
        <w:rPr>
          <w:spacing w:val="40"/>
        </w:rPr>
        <w:t xml:space="preserve"> </w:t>
      </w:r>
      <w:r>
        <w:t>pokoju),</w:t>
      </w:r>
      <w:r w:rsidRPr="00104175">
        <w:rPr>
          <w:spacing w:val="40"/>
        </w:rPr>
        <w:t xml:space="preserve"> </w:t>
      </w:r>
      <w:r>
        <w:t xml:space="preserve">w przestrzeni </w:t>
      </w:r>
      <w:r w:rsidR="009134D0">
        <w:t>dziennej</w:t>
      </w:r>
      <w:r>
        <w:t xml:space="preserve"> na parter</w:t>
      </w:r>
      <w:r>
        <w:t>ze czy też w ogrodzie wokół placówki.</w:t>
      </w:r>
    </w:p>
    <w:p w14:paraId="27CC6833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spacing w:before="123" w:line="237" w:lineRule="auto"/>
        <w:ind w:left="896" w:right="453" w:hanging="361"/>
      </w:pPr>
      <w:r>
        <w:t>Odwiedziny powinny odbywać się w porach przyjętych, jako normy społeczne, nie zakłócając m.in. ciszy nocnej i uwzględniając</w:t>
      </w:r>
      <w:r>
        <w:rPr>
          <w:spacing w:val="-2"/>
        </w:rPr>
        <w:t xml:space="preserve"> </w:t>
      </w:r>
      <w:r>
        <w:t>harmonogram dnia</w:t>
      </w:r>
      <w:r>
        <w:rPr>
          <w:spacing w:val="-4"/>
        </w:rPr>
        <w:t xml:space="preserve"> </w:t>
      </w:r>
      <w:r>
        <w:t>Centrum (m.in.</w:t>
      </w:r>
      <w:r>
        <w:rPr>
          <w:spacing w:val="-3"/>
        </w:rPr>
        <w:t xml:space="preserve"> </w:t>
      </w:r>
      <w:r>
        <w:t xml:space="preserve">pór posiłków, czynności higienicznych, zajęć </w:t>
      </w:r>
      <w:r>
        <w:t>terapeutyczno-aktywizujących).</w:t>
      </w:r>
    </w:p>
    <w:p w14:paraId="456D8DD0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ind w:left="896" w:right="463" w:hanging="361"/>
      </w:pPr>
      <w:r>
        <w:t>Kategorycznie zabrania się dowożenia i podawania leków Podopiecznemu bez zgody pielęgniarki dyżurującej.</w:t>
      </w:r>
    </w:p>
    <w:p w14:paraId="16E6496B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5"/>
        </w:tabs>
        <w:spacing w:before="120"/>
        <w:ind w:left="895" w:hanging="359"/>
      </w:pPr>
      <w:r>
        <w:t>W</w:t>
      </w:r>
      <w:r>
        <w:rPr>
          <w:spacing w:val="-8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t>obowiązuje</w:t>
      </w:r>
      <w:r>
        <w:rPr>
          <w:spacing w:val="-6"/>
        </w:rPr>
        <w:t xml:space="preserve"> </w:t>
      </w:r>
      <w:r>
        <w:t>całkowity</w:t>
      </w:r>
      <w:r>
        <w:rPr>
          <w:spacing w:val="-6"/>
        </w:rPr>
        <w:t xml:space="preserve"> </w:t>
      </w:r>
      <w:r>
        <w:t>zakaz</w:t>
      </w:r>
      <w:r>
        <w:rPr>
          <w:spacing w:val="-6"/>
        </w:rPr>
        <w:t xml:space="preserve"> </w:t>
      </w:r>
      <w:r>
        <w:t>odwiedzin</w:t>
      </w:r>
      <w:r>
        <w:rPr>
          <w:spacing w:val="-7"/>
        </w:rPr>
        <w:t xml:space="preserve"> </w:t>
      </w:r>
      <w:r>
        <w:t>osobom</w:t>
      </w:r>
      <w:r>
        <w:rPr>
          <w:spacing w:val="-5"/>
        </w:rPr>
        <w:t xml:space="preserve"> </w:t>
      </w:r>
      <w:r>
        <w:rPr>
          <w:spacing w:val="-2"/>
        </w:rPr>
        <w:t>nietrzeźwym.</w:t>
      </w:r>
    </w:p>
    <w:p w14:paraId="1B9B5415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4"/>
          <w:tab w:val="left" w:pos="896"/>
        </w:tabs>
        <w:ind w:left="896" w:right="453" w:hanging="361"/>
      </w:pPr>
      <w:r>
        <w:t xml:space="preserve">Prosimy również odwiedzających o nie </w:t>
      </w:r>
      <w:r>
        <w:t>przynoszenie Podopiecznym przedmiotów ostrych, niebezpiecznych, łatwopalnych, elektrycznych i innych, które mogą zagrażać ich zdrowiu.</w:t>
      </w:r>
    </w:p>
    <w:p w14:paraId="30F564AC" w14:textId="77777777" w:rsidR="001F7789" w:rsidRDefault="00DB7040" w:rsidP="00104175">
      <w:pPr>
        <w:pStyle w:val="Akapitzlist"/>
        <w:numPr>
          <w:ilvl w:val="1"/>
          <w:numId w:val="3"/>
        </w:numPr>
        <w:tabs>
          <w:tab w:val="left" w:pos="895"/>
        </w:tabs>
        <w:ind w:left="895" w:hanging="359"/>
      </w:pPr>
      <w:r>
        <w:t>Dzieci</w:t>
      </w:r>
      <w:r>
        <w:rPr>
          <w:spacing w:val="-7"/>
        </w:rPr>
        <w:t xml:space="preserve"> </w:t>
      </w:r>
      <w:r>
        <w:t>odwiedzające</w:t>
      </w:r>
      <w:r>
        <w:rPr>
          <w:spacing w:val="-7"/>
        </w:rPr>
        <w:t xml:space="preserve"> </w:t>
      </w:r>
      <w:r>
        <w:t>Podopiecznych</w:t>
      </w:r>
      <w:r>
        <w:rPr>
          <w:spacing w:val="-7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opieką</w:t>
      </w:r>
      <w:r>
        <w:rPr>
          <w:spacing w:val="-6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rPr>
          <w:spacing w:val="-2"/>
        </w:rPr>
        <w:t>pełnoletnich.</w:t>
      </w:r>
    </w:p>
    <w:p w14:paraId="5123F96B" w14:textId="633B239D" w:rsidR="001F7789" w:rsidRDefault="00DB7040" w:rsidP="00104175">
      <w:pPr>
        <w:pStyle w:val="Akapitzlist"/>
        <w:numPr>
          <w:ilvl w:val="0"/>
          <w:numId w:val="2"/>
        </w:numPr>
        <w:tabs>
          <w:tab w:val="left" w:pos="530"/>
        </w:tabs>
        <w:spacing w:before="120"/>
      </w:pPr>
      <w:r>
        <w:t>Opiekun</w:t>
      </w:r>
      <w:r>
        <w:rPr>
          <w:spacing w:val="-6"/>
        </w:rPr>
        <w:t xml:space="preserve"> </w:t>
      </w:r>
      <w:r>
        <w:t>zobowiązuje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do:</w:t>
      </w:r>
    </w:p>
    <w:p w14:paraId="7486B1C0" w14:textId="704CCD8C" w:rsidR="00104175" w:rsidRDefault="00DB7040" w:rsidP="005A724B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51"/>
        <w:pPrChange w:id="118" w:author="Malwina Kęsicka" w:date="2024-04-18T15:35:00Z">
          <w:pPr>
            <w:pStyle w:val="Akapitzlist"/>
            <w:numPr>
              <w:numId w:val="6"/>
            </w:numPr>
            <w:tabs>
              <w:tab w:val="left" w:pos="890"/>
              <w:tab w:val="left" w:pos="892"/>
            </w:tabs>
            <w:spacing w:before="120"/>
            <w:ind w:left="720" w:right="451" w:hanging="360"/>
          </w:pPr>
        </w:pPrChange>
      </w:pPr>
      <w:del w:id="119" w:author="Malwina Kęsicka" w:date="2024-04-18T15:35:00Z">
        <w:r w:rsidDel="005A724B">
          <w:rPr>
            <w:noProof/>
          </w:rPr>
          <mc:AlternateContent>
            <mc:Choice Requires="wps">
              <w:drawing>
                <wp:anchor distT="0" distB="0" distL="0" distR="0" simplePos="0" relativeHeight="251657728" behindDoc="1" locked="0" layoutInCell="1" allowOverlap="1" wp14:anchorId="135CEF09" wp14:editId="4D76562A">
                  <wp:simplePos x="0" y="0"/>
                  <wp:positionH relativeFrom="page">
                    <wp:posOffset>7002504</wp:posOffset>
                  </wp:positionH>
                  <wp:positionV relativeFrom="paragraph">
                    <wp:posOffset>334010</wp:posOffset>
                  </wp:positionV>
                  <wp:extent cx="36830" cy="9525"/>
                  <wp:effectExtent l="0" t="0" r="0" b="0"/>
                  <wp:wrapNone/>
                  <wp:docPr id="3" name="Graphic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68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9525">
                                <a:moveTo>
                                  <a:pt x="36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36575" y="9144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493C4EC" id="Graphic 3" o:spid="_x0000_s1026" style="position:absolute;margin-left:551.4pt;margin-top:26.3pt;width:2.9pt;height:.7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" path="m36575,l,,,9144r36575,l36575,xe" fillcolor="black" stroked="f">
                  <v:path arrowok="t"/>
                  <w10:wrap anchorx="page"/>
                </v:shape>
              </w:pict>
            </mc:Fallback>
          </mc:AlternateContent>
        </w:r>
      </w:del>
      <w:r>
        <w:t>udostępnienia da</w:t>
      </w:r>
      <w:r>
        <w:t>nych osobowych swoich oraz osoby, nad którą sprawuje opiekę, w tym szczególnych kategorii danych niezbędnych do podjęcia opieki nad Podopiecznym</w:t>
      </w:r>
      <w:del w:id="120" w:author="Malwina Kęsicka" w:date="2024-04-18T15:35:00Z">
        <w:r w:rsidDel="005A724B">
          <w:delText>.</w:delText>
        </w:r>
      </w:del>
      <w:ins w:id="121" w:author="Malwina Kęsicka" w:date="2024-04-18T15:35:00Z">
        <w:r w:rsidR="005A724B">
          <w:t xml:space="preserve">. </w:t>
        </w:r>
      </w:ins>
      <w:del w:id="122" w:author="Malwina Kęsicka" w:date="2024-04-18T15:35:00Z">
        <w:r w:rsidDel="005A724B">
          <w:delText xml:space="preserve"> </w:delText>
        </w:r>
      </w:del>
      <w:r>
        <w:t>Odmowa podania danych osobowych będzie skutkować odrzuceniem zgłoszenia do Centrum;</w:t>
      </w:r>
    </w:p>
    <w:p w14:paraId="4A11C99B" w14:textId="3AAFC274" w:rsidR="001F7789" w:rsidRDefault="00DB7040" w:rsidP="005A724B">
      <w:pPr>
        <w:pStyle w:val="Akapitzlist"/>
        <w:numPr>
          <w:ilvl w:val="0"/>
          <w:numId w:val="6"/>
        </w:numPr>
        <w:tabs>
          <w:tab w:val="left" w:pos="890"/>
        </w:tabs>
        <w:spacing w:before="0" w:line="276" w:lineRule="auto"/>
        <w:pPrChange w:id="123" w:author="Malwina Kęsicka" w:date="2024-04-18T15:35:00Z">
          <w:pPr>
            <w:pStyle w:val="Akapitzlist"/>
            <w:numPr>
              <w:numId w:val="6"/>
            </w:numPr>
            <w:tabs>
              <w:tab w:val="left" w:pos="890"/>
            </w:tabs>
            <w:ind w:left="720" w:hanging="360"/>
          </w:pPr>
        </w:pPrChange>
      </w:pPr>
      <w:r>
        <w:t>udostępnienia</w:t>
      </w:r>
      <w:r w:rsidRPr="00104175">
        <w:rPr>
          <w:spacing w:val="25"/>
        </w:rPr>
        <w:t xml:space="preserve"> </w:t>
      </w:r>
      <w:r w:rsidRPr="00104175">
        <w:rPr>
          <w:b/>
        </w:rPr>
        <w:t>aktualnego</w:t>
      </w:r>
      <w:r w:rsidRPr="00104175">
        <w:rPr>
          <w:b/>
          <w:spacing w:val="30"/>
        </w:rPr>
        <w:t xml:space="preserve"> </w:t>
      </w:r>
      <w:r>
        <w:t>z</w:t>
      </w:r>
      <w:r>
        <w:t>aświadczenia</w:t>
      </w:r>
      <w:r w:rsidRPr="00104175">
        <w:rPr>
          <w:spacing w:val="28"/>
        </w:rPr>
        <w:t xml:space="preserve"> </w:t>
      </w:r>
      <w:r>
        <w:t>o</w:t>
      </w:r>
      <w:r w:rsidRPr="00104175">
        <w:rPr>
          <w:spacing w:val="26"/>
        </w:rPr>
        <w:t xml:space="preserve"> </w:t>
      </w:r>
      <w:r>
        <w:t>stanie</w:t>
      </w:r>
      <w:r w:rsidRPr="00104175">
        <w:rPr>
          <w:spacing w:val="27"/>
        </w:rPr>
        <w:t xml:space="preserve"> </w:t>
      </w:r>
      <w:r>
        <w:t>zdrowia</w:t>
      </w:r>
      <w:r w:rsidRPr="00104175">
        <w:rPr>
          <w:spacing w:val="29"/>
        </w:rPr>
        <w:t xml:space="preserve"> </w:t>
      </w:r>
      <w:r>
        <w:t>informującego</w:t>
      </w:r>
      <w:r w:rsidRPr="00104175">
        <w:rPr>
          <w:spacing w:val="25"/>
        </w:rPr>
        <w:t xml:space="preserve"> </w:t>
      </w:r>
      <w:r>
        <w:t>o</w:t>
      </w:r>
      <w:r w:rsidRPr="00104175">
        <w:rPr>
          <w:spacing w:val="26"/>
        </w:rPr>
        <w:t xml:space="preserve"> </w:t>
      </w:r>
      <w:r>
        <w:t>stanie</w:t>
      </w:r>
      <w:r w:rsidRPr="00104175">
        <w:rPr>
          <w:spacing w:val="28"/>
        </w:rPr>
        <w:t xml:space="preserve"> </w:t>
      </w:r>
      <w:r w:rsidRPr="00104175">
        <w:rPr>
          <w:spacing w:val="-2"/>
        </w:rPr>
        <w:t>zdrowia</w:t>
      </w:r>
    </w:p>
    <w:p w14:paraId="27702716" w14:textId="77777777" w:rsidR="001F7789" w:rsidRDefault="00DB7040" w:rsidP="005A724B">
      <w:pPr>
        <w:pStyle w:val="Tekstpodstawowy"/>
        <w:numPr>
          <w:ilvl w:val="0"/>
          <w:numId w:val="6"/>
        </w:numPr>
        <w:spacing w:before="0" w:line="276" w:lineRule="auto"/>
        <w:pPrChange w:id="124" w:author="Malwina Kęsicka" w:date="2024-04-18T15:35:00Z">
          <w:pPr>
            <w:pStyle w:val="Tekstpodstawowy"/>
            <w:numPr>
              <w:numId w:val="6"/>
            </w:numPr>
            <w:spacing w:before="0"/>
            <w:ind w:left="720" w:hanging="360"/>
          </w:pPr>
        </w:pPrChange>
      </w:pPr>
      <w:r>
        <w:t>i</w:t>
      </w:r>
      <w:r>
        <w:rPr>
          <w:spacing w:val="-7"/>
        </w:rPr>
        <w:t xml:space="preserve"> </w:t>
      </w:r>
      <w:r>
        <w:t>zleconych</w:t>
      </w:r>
      <w:r>
        <w:rPr>
          <w:spacing w:val="-7"/>
        </w:rPr>
        <w:t xml:space="preserve"> </w:t>
      </w:r>
      <w:r>
        <w:t>lekach</w:t>
      </w:r>
      <w:r>
        <w:rPr>
          <w:spacing w:val="-7"/>
        </w:rPr>
        <w:t xml:space="preserve"> </w:t>
      </w:r>
      <w:r>
        <w:t>celem</w:t>
      </w:r>
      <w:r>
        <w:rPr>
          <w:spacing w:val="-6"/>
        </w:rPr>
        <w:t xml:space="preserve"> </w:t>
      </w:r>
      <w:r>
        <w:t>kontynuacji</w:t>
      </w:r>
      <w:r>
        <w:rPr>
          <w:spacing w:val="-4"/>
        </w:rPr>
        <w:t xml:space="preserve"> </w:t>
      </w:r>
      <w:r>
        <w:t>procesu</w:t>
      </w:r>
      <w:r>
        <w:rPr>
          <w:spacing w:val="-7"/>
        </w:rPr>
        <w:t xml:space="preserve"> </w:t>
      </w:r>
      <w:r>
        <w:t>leczenia</w:t>
      </w:r>
      <w:r>
        <w:rPr>
          <w:spacing w:val="2"/>
        </w:rPr>
        <w:t xml:space="preserve"> </w:t>
      </w:r>
      <w:r>
        <w:rPr>
          <w:spacing w:val="-2"/>
        </w:rPr>
        <w:t>Podopiecznego;</w:t>
      </w:r>
    </w:p>
    <w:p w14:paraId="1498406D" w14:textId="3DB3704D" w:rsidR="001F7789" w:rsidRDefault="00DB7040" w:rsidP="005A724B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60"/>
        <w:pPrChange w:id="125" w:author="Malwina Kęsicka" w:date="2024-04-18T15:35:00Z">
          <w:pPr>
            <w:pStyle w:val="Akapitzlist"/>
            <w:numPr>
              <w:numId w:val="6"/>
            </w:numPr>
            <w:tabs>
              <w:tab w:val="left" w:pos="890"/>
              <w:tab w:val="left" w:pos="892"/>
            </w:tabs>
            <w:spacing w:before="116"/>
            <w:ind w:left="720" w:right="460" w:hanging="360"/>
          </w:pPr>
        </w:pPrChange>
      </w:pPr>
      <w:r>
        <w:t xml:space="preserve">niezwłocznego informowania o wszelkich zmianach okoliczności faktycznych mogących mieć </w:t>
      </w:r>
      <w:r w:rsidR="00104175">
        <w:t xml:space="preserve">     </w:t>
      </w:r>
      <w:r>
        <w:t xml:space="preserve">wpływ na objęcie Podopiecznego opieką </w:t>
      </w:r>
      <w:proofErr w:type="spellStart"/>
      <w:r>
        <w:t>wytchnieniową</w:t>
      </w:r>
      <w:proofErr w:type="spellEnd"/>
      <w:r>
        <w:t xml:space="preserve"> w Centrum;</w:t>
      </w:r>
    </w:p>
    <w:p w14:paraId="2FEC4960" w14:textId="77777777" w:rsidR="001F7789" w:rsidRDefault="00DB7040" w:rsidP="005A724B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49"/>
        <w:pPrChange w:id="126" w:author="Malwina Kęsicka" w:date="2024-04-18T15:35:00Z">
          <w:pPr>
            <w:pStyle w:val="Akapitzlist"/>
            <w:numPr>
              <w:numId w:val="6"/>
            </w:numPr>
            <w:tabs>
              <w:tab w:val="left" w:pos="890"/>
              <w:tab w:val="left" w:pos="892"/>
            </w:tabs>
            <w:ind w:left="720" w:right="449" w:hanging="360"/>
          </w:pPr>
        </w:pPrChange>
      </w:pPr>
      <w:r>
        <w:t>przygotowania i przekazania odpowiedniej ilości odzieży dla Podopiecznego, środków higieny osobistej,</w:t>
      </w:r>
      <w:r>
        <w:t xml:space="preserve"> leków, </w:t>
      </w:r>
      <w:proofErr w:type="spellStart"/>
      <w:r>
        <w:t>pieluchomajtek</w:t>
      </w:r>
      <w:proofErr w:type="spellEnd"/>
      <w:r>
        <w:t xml:space="preserve">, cewników, worków </w:t>
      </w:r>
      <w:proofErr w:type="spellStart"/>
      <w:r>
        <w:t>stomijnych</w:t>
      </w:r>
      <w:proofErr w:type="spellEnd"/>
      <w:r>
        <w:t xml:space="preserve"> itp. niezbędnych w czasie pobytu</w:t>
      </w:r>
      <w:r w:rsidRPr="00104175">
        <w:rPr>
          <w:spacing w:val="-13"/>
        </w:rPr>
        <w:t xml:space="preserve"> </w:t>
      </w:r>
      <w:r>
        <w:t>Podopiecznego</w:t>
      </w:r>
      <w:r w:rsidRPr="00104175">
        <w:rPr>
          <w:spacing w:val="-11"/>
        </w:rPr>
        <w:t xml:space="preserve"> </w:t>
      </w:r>
      <w:r>
        <w:t>w</w:t>
      </w:r>
      <w:r w:rsidRPr="00104175">
        <w:rPr>
          <w:spacing w:val="-8"/>
        </w:rPr>
        <w:t xml:space="preserve"> </w:t>
      </w:r>
      <w:r>
        <w:t>Centrum</w:t>
      </w:r>
      <w:r w:rsidRPr="00104175">
        <w:rPr>
          <w:spacing w:val="-8"/>
        </w:rPr>
        <w:t xml:space="preserve"> </w:t>
      </w:r>
      <w:r>
        <w:t>zgodnie</w:t>
      </w:r>
      <w:r w:rsidRPr="00104175">
        <w:rPr>
          <w:spacing w:val="-9"/>
        </w:rPr>
        <w:t xml:space="preserve"> </w:t>
      </w:r>
      <w:r>
        <w:t>z</w:t>
      </w:r>
      <w:r w:rsidRPr="00104175">
        <w:rPr>
          <w:spacing w:val="-10"/>
        </w:rPr>
        <w:t xml:space="preserve"> </w:t>
      </w:r>
      <w:r>
        <w:t>„Listą</w:t>
      </w:r>
      <w:r w:rsidRPr="00104175">
        <w:rPr>
          <w:spacing w:val="-10"/>
        </w:rPr>
        <w:t xml:space="preserve"> </w:t>
      </w:r>
      <w:r>
        <w:t>niezbędnego</w:t>
      </w:r>
      <w:r w:rsidRPr="00104175">
        <w:rPr>
          <w:spacing w:val="-11"/>
        </w:rPr>
        <w:t xml:space="preserve"> </w:t>
      </w:r>
      <w:r>
        <w:t>wyposażenia</w:t>
      </w:r>
      <w:r w:rsidRPr="00104175">
        <w:rPr>
          <w:spacing w:val="-13"/>
        </w:rPr>
        <w:t xml:space="preserve"> </w:t>
      </w:r>
      <w:r>
        <w:t>Podopiecznego”</w:t>
      </w:r>
    </w:p>
    <w:p w14:paraId="16C7AF0F" w14:textId="771392C7" w:rsidR="001F7789" w:rsidRDefault="00DB7040" w:rsidP="005A724B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56"/>
        <w:pPrChange w:id="127" w:author="Malwina Kęsicka" w:date="2024-04-18T15:35:00Z">
          <w:pPr>
            <w:pStyle w:val="Akapitzlist"/>
            <w:numPr>
              <w:numId w:val="6"/>
            </w:numPr>
            <w:tabs>
              <w:tab w:val="left" w:pos="890"/>
              <w:tab w:val="left" w:pos="892"/>
            </w:tabs>
            <w:ind w:left="720" w:right="456" w:hanging="360"/>
          </w:pPr>
        </w:pPrChange>
      </w:pPr>
      <w:r>
        <w:t>poszanowania mienia Centrum; w przypadku umyślnego zniszczenia przez Podopiecznego mienia C</w:t>
      </w:r>
      <w:r>
        <w:t xml:space="preserve">entrum, Opiekun zobowiązuje się pokryć koszty poniesionych przez </w:t>
      </w:r>
      <w:r w:rsidR="009134D0">
        <w:t>Centrum</w:t>
      </w:r>
      <w:r>
        <w:t xml:space="preserve"> strat;</w:t>
      </w:r>
    </w:p>
    <w:p w14:paraId="6005F9AF" w14:textId="77777777" w:rsidR="001F7789" w:rsidRDefault="00DB7040" w:rsidP="005A724B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49"/>
        <w:pPrChange w:id="128" w:author="Malwina Kęsicka" w:date="2024-04-18T15:35:00Z">
          <w:pPr>
            <w:pStyle w:val="Akapitzlist"/>
            <w:numPr>
              <w:numId w:val="6"/>
            </w:numPr>
            <w:tabs>
              <w:tab w:val="left" w:pos="890"/>
              <w:tab w:val="left" w:pos="892"/>
            </w:tabs>
            <w:spacing w:before="120"/>
            <w:ind w:left="720" w:right="449" w:hanging="360"/>
          </w:pPr>
        </w:pPrChange>
      </w:pPr>
      <w:r>
        <w:t xml:space="preserve">współpracy z Centrum w sytuacjach wymagających szybkich reakcji (np. nagłe pogorszenie stanu zdrowia, zgon i związane z nimi postępowanie). W zależności od potrzeby wiąże </w:t>
      </w:r>
      <w:r>
        <w:t>się to również z wezwaniem karetki pogotowia i ew. przekazaniem Podopiecznego pod opiekę placówki medycznej np. szpitala;</w:t>
      </w:r>
    </w:p>
    <w:p w14:paraId="60489B38" w14:textId="77777777" w:rsidR="001F7789" w:rsidRDefault="00DB7040" w:rsidP="005A724B">
      <w:pPr>
        <w:pStyle w:val="Akapitzlist"/>
        <w:numPr>
          <w:ilvl w:val="0"/>
          <w:numId w:val="6"/>
        </w:numPr>
        <w:tabs>
          <w:tab w:val="left" w:pos="890"/>
          <w:tab w:val="left" w:pos="892"/>
        </w:tabs>
        <w:spacing w:before="0" w:line="276" w:lineRule="auto"/>
        <w:ind w:right="451"/>
        <w:pPrChange w:id="129" w:author="Malwina Kęsicka" w:date="2024-04-18T15:35:00Z">
          <w:pPr>
            <w:pStyle w:val="Akapitzlist"/>
            <w:numPr>
              <w:numId w:val="6"/>
            </w:numPr>
            <w:tabs>
              <w:tab w:val="left" w:pos="890"/>
              <w:tab w:val="left" w:pos="892"/>
            </w:tabs>
            <w:spacing w:before="122"/>
            <w:ind w:left="720" w:right="451" w:hanging="360"/>
          </w:pPr>
        </w:pPrChange>
      </w:pPr>
      <w:r>
        <w:t>przestrzegania zasad niniejszego Regulaminu oraz innych wewnętrznych regulaminów, zarządzeń i przyjętych procedur obowiązujących w Cen</w:t>
      </w:r>
      <w:r>
        <w:t>trum.</w:t>
      </w:r>
    </w:p>
    <w:p w14:paraId="5C779BB8" w14:textId="77777777" w:rsidR="001F7789" w:rsidRDefault="00DB7040" w:rsidP="00104175">
      <w:pPr>
        <w:pStyle w:val="Akapitzlist"/>
        <w:numPr>
          <w:ilvl w:val="0"/>
          <w:numId w:val="2"/>
        </w:numPr>
        <w:tabs>
          <w:tab w:val="left" w:pos="535"/>
        </w:tabs>
        <w:spacing w:before="120"/>
      </w:pPr>
      <w:r>
        <w:t>Każdy</w:t>
      </w:r>
      <w:r>
        <w:rPr>
          <w:spacing w:val="-7"/>
        </w:rPr>
        <w:t xml:space="preserve"> </w:t>
      </w:r>
      <w:r>
        <w:t>Podopieczny</w:t>
      </w:r>
      <w:r>
        <w:rPr>
          <w:spacing w:val="-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rPr>
          <w:spacing w:val="-5"/>
        </w:rPr>
        <w:t>do:</w:t>
      </w:r>
    </w:p>
    <w:p w14:paraId="739DBCA7" w14:textId="5A8B6C20" w:rsidR="001F7789" w:rsidRDefault="00DB7040" w:rsidP="00104175">
      <w:pPr>
        <w:pStyle w:val="Akapitzlist"/>
        <w:numPr>
          <w:ilvl w:val="0"/>
          <w:numId w:val="8"/>
        </w:numPr>
        <w:tabs>
          <w:tab w:val="left" w:pos="890"/>
        </w:tabs>
      </w:pPr>
      <w:r>
        <w:t>całodobowej</w:t>
      </w:r>
      <w:r w:rsidRPr="00104175">
        <w:rPr>
          <w:spacing w:val="-13"/>
        </w:rPr>
        <w:t xml:space="preserve"> </w:t>
      </w:r>
      <w:r>
        <w:t>opieki</w:t>
      </w:r>
      <w:r w:rsidRPr="00104175">
        <w:rPr>
          <w:spacing w:val="-9"/>
        </w:rPr>
        <w:t xml:space="preserve"> </w:t>
      </w:r>
      <w:r>
        <w:t>sprawowanej</w:t>
      </w:r>
      <w:r w:rsidRPr="00104175">
        <w:rPr>
          <w:spacing w:val="-10"/>
        </w:rPr>
        <w:t xml:space="preserve"> </w:t>
      </w:r>
      <w:r>
        <w:t>przez</w:t>
      </w:r>
      <w:r w:rsidRPr="00104175">
        <w:rPr>
          <w:spacing w:val="-10"/>
        </w:rPr>
        <w:t xml:space="preserve"> </w:t>
      </w:r>
      <w:r>
        <w:t>doświadczony</w:t>
      </w:r>
      <w:r w:rsidRPr="00104175">
        <w:rPr>
          <w:spacing w:val="-6"/>
        </w:rPr>
        <w:t xml:space="preserve"> </w:t>
      </w:r>
      <w:r>
        <w:t>personel</w:t>
      </w:r>
      <w:r w:rsidRPr="00104175">
        <w:rPr>
          <w:spacing w:val="-8"/>
        </w:rPr>
        <w:t xml:space="preserve"> </w:t>
      </w:r>
      <w:r>
        <w:t>opiekuńczo-</w:t>
      </w:r>
      <w:r w:rsidRPr="00104175">
        <w:rPr>
          <w:spacing w:val="-2"/>
        </w:rPr>
        <w:t>pielęgniarski,</w:t>
      </w:r>
    </w:p>
    <w:p w14:paraId="055B5892" w14:textId="77777777" w:rsidR="001F7789" w:rsidRDefault="00DB7040" w:rsidP="00104175">
      <w:pPr>
        <w:pStyle w:val="Akapitzlist"/>
        <w:numPr>
          <w:ilvl w:val="0"/>
          <w:numId w:val="8"/>
        </w:numPr>
        <w:tabs>
          <w:tab w:val="left" w:pos="890"/>
          <w:tab w:val="left" w:pos="892"/>
        </w:tabs>
        <w:spacing w:before="120"/>
        <w:ind w:right="450"/>
      </w:pPr>
      <w:r>
        <w:t>kontynuacji</w:t>
      </w:r>
      <w:r w:rsidRPr="00104175">
        <w:rPr>
          <w:spacing w:val="37"/>
        </w:rPr>
        <w:t xml:space="preserve"> </w:t>
      </w:r>
      <w:r>
        <w:t>leczenia</w:t>
      </w:r>
      <w:r w:rsidRPr="00104175">
        <w:rPr>
          <w:spacing w:val="35"/>
        </w:rPr>
        <w:t xml:space="preserve"> </w:t>
      </w:r>
      <w:r>
        <w:t>farmakologicznego</w:t>
      </w:r>
      <w:r w:rsidRPr="00104175">
        <w:rPr>
          <w:spacing w:val="34"/>
        </w:rPr>
        <w:t xml:space="preserve"> </w:t>
      </w:r>
      <w:r>
        <w:t>zaleconego</w:t>
      </w:r>
      <w:r w:rsidRPr="00104175">
        <w:rPr>
          <w:spacing w:val="34"/>
        </w:rPr>
        <w:t xml:space="preserve"> </w:t>
      </w:r>
      <w:r>
        <w:t>przez</w:t>
      </w:r>
      <w:r w:rsidRPr="00104175">
        <w:rPr>
          <w:spacing w:val="35"/>
        </w:rPr>
        <w:t xml:space="preserve"> </w:t>
      </w:r>
      <w:r>
        <w:t>lekarza</w:t>
      </w:r>
      <w:r w:rsidRPr="00104175">
        <w:rPr>
          <w:spacing w:val="35"/>
        </w:rPr>
        <w:t xml:space="preserve"> </w:t>
      </w:r>
      <w:r>
        <w:t>z</w:t>
      </w:r>
      <w:r w:rsidRPr="00104175">
        <w:rPr>
          <w:spacing w:val="40"/>
        </w:rPr>
        <w:t xml:space="preserve"> </w:t>
      </w:r>
      <w:r>
        <w:t>wykorzystaniem</w:t>
      </w:r>
      <w:r w:rsidRPr="00104175">
        <w:rPr>
          <w:spacing w:val="37"/>
        </w:rPr>
        <w:t xml:space="preserve"> </w:t>
      </w:r>
      <w:r>
        <w:t>leków dostarczonych przez Opiekuna,</w:t>
      </w:r>
    </w:p>
    <w:p w14:paraId="1C617CEF" w14:textId="234835DF" w:rsidR="001F7789" w:rsidDel="005A724B" w:rsidRDefault="00DB7040" w:rsidP="005A724B">
      <w:pPr>
        <w:pStyle w:val="Akapitzlist"/>
        <w:numPr>
          <w:ilvl w:val="0"/>
          <w:numId w:val="8"/>
        </w:numPr>
        <w:rPr>
          <w:del w:id="130" w:author="Malwina Kęsicka" w:date="2024-04-18T15:39:00Z"/>
        </w:rPr>
        <w:pPrChange w:id="131" w:author="Malwina Kęsicka" w:date="2024-04-18T15:39:00Z">
          <w:pPr>
            <w:pStyle w:val="Akapitzlist"/>
            <w:numPr>
              <w:numId w:val="8"/>
            </w:numPr>
            <w:tabs>
              <w:tab w:val="left" w:pos="892"/>
            </w:tabs>
            <w:spacing w:before="116"/>
            <w:ind w:left="531" w:hanging="356"/>
          </w:pPr>
        </w:pPrChange>
      </w:pPr>
      <w:r>
        <w:t>pobytu</w:t>
      </w:r>
      <w:r w:rsidRPr="005A724B">
        <w:rPr>
          <w:spacing w:val="29"/>
          <w:rPrChange w:id="132" w:author="Malwina Kęsicka" w:date="2024-04-18T15:39:00Z">
            <w:rPr>
              <w:spacing w:val="29"/>
            </w:rPr>
          </w:rPrChange>
        </w:rPr>
        <w:t xml:space="preserve"> </w:t>
      </w:r>
      <w:r>
        <w:t>w</w:t>
      </w:r>
      <w:r w:rsidRPr="005A724B">
        <w:rPr>
          <w:spacing w:val="35"/>
          <w:rPrChange w:id="133" w:author="Malwina Kęsicka" w:date="2024-04-18T15:39:00Z">
            <w:rPr>
              <w:spacing w:val="35"/>
            </w:rPr>
          </w:rPrChange>
        </w:rPr>
        <w:t xml:space="preserve"> </w:t>
      </w:r>
      <w:r>
        <w:t>Centrum,</w:t>
      </w:r>
      <w:r w:rsidRPr="005A724B">
        <w:rPr>
          <w:spacing w:val="35"/>
          <w:rPrChange w:id="134" w:author="Malwina Kęsicka" w:date="2024-04-18T15:39:00Z">
            <w:rPr>
              <w:spacing w:val="35"/>
            </w:rPr>
          </w:rPrChange>
        </w:rPr>
        <w:t xml:space="preserve"> </w:t>
      </w:r>
      <w:r>
        <w:t>w</w:t>
      </w:r>
      <w:r w:rsidRPr="005A724B">
        <w:rPr>
          <w:spacing w:val="34"/>
          <w:rPrChange w:id="135" w:author="Malwina Kęsicka" w:date="2024-04-18T15:39:00Z">
            <w:rPr>
              <w:spacing w:val="34"/>
            </w:rPr>
          </w:rPrChange>
        </w:rPr>
        <w:t xml:space="preserve"> </w:t>
      </w:r>
      <w:r>
        <w:t>pokoju</w:t>
      </w:r>
      <w:r w:rsidRPr="005A724B">
        <w:rPr>
          <w:spacing w:val="34"/>
          <w:rPrChange w:id="136" w:author="Malwina Kęsicka" w:date="2024-04-18T15:39:00Z">
            <w:rPr>
              <w:spacing w:val="34"/>
            </w:rPr>
          </w:rPrChange>
        </w:rPr>
        <w:t xml:space="preserve"> </w:t>
      </w:r>
      <w:r>
        <w:t>1</w:t>
      </w:r>
      <w:r w:rsidR="009134D0" w:rsidRPr="005A724B">
        <w:rPr>
          <w:spacing w:val="36"/>
          <w:rPrChange w:id="137" w:author="Malwina Kęsicka" w:date="2024-04-18T15:39:00Z">
            <w:rPr>
              <w:spacing w:val="36"/>
            </w:rPr>
          </w:rPrChange>
        </w:rPr>
        <w:t xml:space="preserve">, </w:t>
      </w:r>
      <w:r>
        <w:t>2</w:t>
      </w:r>
      <w:r w:rsidR="009134D0">
        <w:t>, 3</w:t>
      </w:r>
      <w:r w:rsidRPr="005A724B">
        <w:rPr>
          <w:spacing w:val="32"/>
          <w:rPrChange w:id="138" w:author="Malwina Kęsicka" w:date="2024-04-18T15:39:00Z">
            <w:rPr>
              <w:spacing w:val="32"/>
            </w:rPr>
          </w:rPrChange>
        </w:rPr>
        <w:t xml:space="preserve"> </w:t>
      </w:r>
      <w:r>
        <w:t>osobowym,</w:t>
      </w:r>
      <w:r w:rsidRPr="005A724B">
        <w:rPr>
          <w:spacing w:val="34"/>
          <w:rPrChange w:id="139" w:author="Malwina Kęsicka" w:date="2024-04-18T15:39:00Z">
            <w:rPr>
              <w:spacing w:val="34"/>
            </w:rPr>
          </w:rPrChange>
        </w:rPr>
        <w:t xml:space="preserve"> </w:t>
      </w:r>
      <w:r>
        <w:t>z</w:t>
      </w:r>
      <w:r w:rsidRPr="005A724B">
        <w:rPr>
          <w:spacing w:val="32"/>
          <w:rPrChange w:id="140" w:author="Malwina Kęsicka" w:date="2024-04-18T15:39:00Z">
            <w:rPr>
              <w:spacing w:val="32"/>
            </w:rPr>
          </w:rPrChange>
        </w:rPr>
        <w:t xml:space="preserve"> </w:t>
      </w:r>
      <w:r>
        <w:t>węzłem</w:t>
      </w:r>
      <w:r w:rsidRPr="005A724B">
        <w:rPr>
          <w:spacing w:val="35"/>
          <w:rPrChange w:id="141" w:author="Malwina Kęsicka" w:date="2024-04-18T15:39:00Z">
            <w:rPr>
              <w:spacing w:val="35"/>
            </w:rPr>
          </w:rPrChange>
        </w:rPr>
        <w:t xml:space="preserve"> </w:t>
      </w:r>
      <w:r>
        <w:t>sanitarnym,</w:t>
      </w:r>
      <w:r w:rsidRPr="005A724B">
        <w:rPr>
          <w:spacing w:val="35"/>
          <w:rPrChange w:id="142" w:author="Malwina Kęsicka" w:date="2024-04-18T15:39:00Z">
            <w:rPr>
              <w:spacing w:val="35"/>
            </w:rPr>
          </w:rPrChange>
        </w:rPr>
        <w:t xml:space="preserve"> </w:t>
      </w:r>
      <w:r w:rsidRPr="005A724B">
        <w:rPr>
          <w:spacing w:val="-2"/>
          <w:rPrChange w:id="143" w:author="Malwina Kęsicka" w:date="2024-04-18T15:39:00Z">
            <w:rPr>
              <w:spacing w:val="-2"/>
            </w:rPr>
          </w:rPrChange>
        </w:rPr>
        <w:t>przystosowanym</w:t>
      </w:r>
      <w:ins w:id="144" w:author="Malwina Kęsicka" w:date="2024-04-18T15:38:00Z">
        <w:r w:rsidR="005A724B" w:rsidRPr="005A724B">
          <w:rPr>
            <w:spacing w:val="-2"/>
            <w:rPrChange w:id="145" w:author="Malwina Kęsicka" w:date="2024-04-18T15:39:00Z">
              <w:rPr>
                <w:spacing w:val="-2"/>
              </w:rPr>
            </w:rPrChange>
          </w:rPr>
          <w:t xml:space="preserve"> </w:t>
        </w:r>
      </w:ins>
    </w:p>
    <w:p w14:paraId="2AF9D0E6" w14:textId="73CDFF5B" w:rsidR="00104175" w:rsidDel="005A724B" w:rsidRDefault="00DB7040" w:rsidP="005A724B">
      <w:pPr>
        <w:pStyle w:val="Akapitzlist"/>
        <w:numPr>
          <w:ilvl w:val="0"/>
          <w:numId w:val="8"/>
        </w:numPr>
        <w:rPr>
          <w:del w:id="146" w:author="Malwina Kęsicka" w:date="2024-04-18T15:37:00Z"/>
        </w:rPr>
        <w:pPrChange w:id="147" w:author="Malwina Kęsicka" w:date="2024-04-18T15:39:00Z">
          <w:pPr>
            <w:pStyle w:val="Tekstpodstawowy"/>
            <w:ind w:left="531"/>
          </w:pPr>
        </w:pPrChange>
      </w:pPr>
      <w:del w:id="148" w:author="Malwina Kęsicka" w:date="2024-04-18T15:39:00Z">
        <w:r w:rsidDel="005A724B">
          <w:delText>d</w:delText>
        </w:r>
      </w:del>
      <w:ins w:id="149" w:author="Malwina Kęsicka" w:date="2024-04-18T15:39:00Z">
        <w:r w:rsidR="005A724B">
          <w:t>d</w:t>
        </w:r>
      </w:ins>
      <w:r>
        <w:t>o</w:t>
      </w:r>
      <w:r>
        <w:rPr>
          <w:spacing w:val="-7"/>
        </w:rPr>
        <w:t xml:space="preserve"> </w:t>
      </w:r>
      <w:r>
        <w:t>potrzeb</w:t>
      </w:r>
      <w:r>
        <w:rPr>
          <w:spacing w:val="-1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niepełnosprawnościami,</w:t>
      </w:r>
      <w:r w:rsidR="00104175" w:rsidRPr="00104175">
        <w:t xml:space="preserve"> </w:t>
      </w:r>
      <w:r w:rsidR="00104175" w:rsidRPr="00104175">
        <w:rPr>
          <w:spacing w:val="-2"/>
        </w:rPr>
        <w:t>wspólnego podejmowania decyzji dotyczących jego pobytu oraz zaproponowanych form</w:t>
      </w:r>
      <w:r w:rsidR="00104175">
        <w:rPr>
          <w:spacing w:val="-2"/>
        </w:rPr>
        <w:t xml:space="preserve"> </w:t>
      </w:r>
      <w:r w:rsidR="00104175" w:rsidRPr="00104175">
        <w:rPr>
          <w:spacing w:val="-2"/>
        </w:rPr>
        <w:t>wsparcia i aktywizacji,</w:t>
      </w:r>
    </w:p>
    <w:p w14:paraId="64903638" w14:textId="77777777" w:rsidR="00104175" w:rsidDel="005A724B" w:rsidRDefault="00104175" w:rsidP="005A724B">
      <w:pPr>
        <w:pStyle w:val="Akapitzlist"/>
        <w:numPr>
          <w:ilvl w:val="0"/>
          <w:numId w:val="8"/>
        </w:numPr>
        <w:rPr>
          <w:del w:id="150" w:author="Malwina Kęsicka" w:date="2024-04-18T15:36:00Z"/>
        </w:rPr>
        <w:pPrChange w:id="151" w:author="Malwina Kęsicka" w:date="2024-04-18T15:39:00Z">
          <w:pPr/>
        </w:pPrChange>
      </w:pPr>
    </w:p>
    <w:p w14:paraId="67BDE22E" w14:textId="3483FD92" w:rsidR="00104175" w:rsidRPr="00AD17FB" w:rsidDel="005A724B" w:rsidRDefault="00104175" w:rsidP="005A724B">
      <w:pPr>
        <w:pStyle w:val="Akapitzlist"/>
        <w:numPr>
          <w:ilvl w:val="0"/>
          <w:numId w:val="8"/>
        </w:numPr>
        <w:rPr>
          <w:del w:id="152" w:author="Malwina Kęsicka" w:date="2024-04-18T15:36:00Z"/>
          <w:rFonts w:cs="Arial"/>
          <w:b/>
          <w:bCs/>
          <w:sz w:val="18"/>
          <w:szCs w:val="18"/>
        </w:rPr>
        <w:pPrChange w:id="153" w:author="Malwina Kęsicka" w:date="2024-04-18T15:39:00Z">
          <w:pPr>
            <w:jc w:val="center"/>
          </w:pPr>
        </w:pPrChange>
      </w:pPr>
      <w:del w:id="154" w:author="Malwina Kęsicka" w:date="2024-04-18T15:36:00Z">
        <w:r w:rsidRPr="00AD17FB" w:rsidDel="005A724B">
          <w:rPr>
            <w:rFonts w:cs="Arial"/>
            <w:b/>
            <w:bCs/>
            <w:sz w:val="18"/>
            <w:szCs w:val="18"/>
          </w:rPr>
          <w:delText>Usługa przyznana w ramach resortowego Programu Ministra Rodziny i Polityki Społecznej</w:delText>
        </w:r>
      </w:del>
    </w:p>
    <w:p w14:paraId="7A9AE103" w14:textId="2C5EEB2C" w:rsidR="00104175" w:rsidRPr="00AD17FB" w:rsidDel="005A724B" w:rsidRDefault="00104175" w:rsidP="005A724B">
      <w:pPr>
        <w:pStyle w:val="Akapitzlist"/>
        <w:numPr>
          <w:ilvl w:val="0"/>
          <w:numId w:val="8"/>
        </w:numPr>
        <w:rPr>
          <w:del w:id="155" w:author="Malwina Kęsicka" w:date="2024-04-18T15:36:00Z"/>
          <w:rFonts w:cs="Arial"/>
          <w:b/>
          <w:sz w:val="18"/>
          <w:szCs w:val="18"/>
        </w:rPr>
        <w:pPrChange w:id="156" w:author="Malwina Kęsicka" w:date="2024-04-18T15:39:00Z">
          <w:pPr>
            <w:jc w:val="center"/>
          </w:pPr>
        </w:pPrChange>
      </w:pPr>
      <w:del w:id="157" w:author="Malwina Kęsicka" w:date="2024-04-18T15:36:00Z">
        <w:r w:rsidRPr="00AD17FB" w:rsidDel="005A724B">
          <w:rPr>
            <w:rFonts w:cs="Arial"/>
            <w:b/>
            <w:bCs/>
            <w:sz w:val="18"/>
            <w:szCs w:val="18"/>
          </w:rPr>
          <w:delText xml:space="preserve">„Opieka wytchnieniowa” dla Organizacji Pozarządowych – edycja 2024 </w:delText>
        </w:r>
        <w:r w:rsidRPr="00AD17FB" w:rsidDel="005A724B">
          <w:rPr>
            <w:rFonts w:cs="Arial"/>
            <w:b/>
            <w:sz w:val="18"/>
            <w:szCs w:val="18"/>
          </w:rPr>
          <w:delText>finansowana ze środków Funduszu Solidarnościowego</w:delText>
        </w:r>
      </w:del>
    </w:p>
    <w:p w14:paraId="0018F0C6" w14:textId="321D306F" w:rsidR="000508E1" w:rsidDel="005A724B" w:rsidRDefault="000508E1" w:rsidP="005A724B">
      <w:pPr>
        <w:pStyle w:val="Akapitzlist"/>
        <w:numPr>
          <w:ilvl w:val="0"/>
          <w:numId w:val="8"/>
        </w:numPr>
        <w:rPr>
          <w:del w:id="158" w:author="Malwina Kęsicka" w:date="2024-04-18T15:36:00Z"/>
        </w:rPr>
        <w:pPrChange w:id="159" w:author="Malwina Kęsicka" w:date="2024-04-18T15:39:00Z">
          <w:pPr/>
        </w:pPrChange>
      </w:pPr>
    </w:p>
    <w:p w14:paraId="4F11E975" w14:textId="24D7DBFB" w:rsidR="000508E1" w:rsidDel="005A724B" w:rsidRDefault="000508E1" w:rsidP="005A724B">
      <w:pPr>
        <w:pStyle w:val="Akapitzlist"/>
        <w:numPr>
          <w:ilvl w:val="0"/>
          <w:numId w:val="8"/>
        </w:numPr>
        <w:rPr>
          <w:del w:id="160" w:author="Malwina Kęsicka" w:date="2024-04-18T15:36:00Z"/>
        </w:rPr>
        <w:pPrChange w:id="161" w:author="Malwina Kęsicka" w:date="2024-04-18T15:39:00Z">
          <w:pPr/>
        </w:pPrChange>
      </w:pPr>
    </w:p>
    <w:p w14:paraId="4E4FE920" w14:textId="68188CA3" w:rsidR="000508E1" w:rsidDel="005A724B" w:rsidRDefault="000508E1" w:rsidP="005A724B">
      <w:pPr>
        <w:pStyle w:val="Akapitzlist"/>
        <w:numPr>
          <w:ilvl w:val="0"/>
          <w:numId w:val="8"/>
        </w:numPr>
        <w:rPr>
          <w:del w:id="162" w:author="Malwina Kęsicka" w:date="2024-04-18T15:36:00Z"/>
        </w:rPr>
        <w:pPrChange w:id="163" w:author="Malwina Kęsicka" w:date="2024-04-18T15:39:00Z">
          <w:pPr/>
        </w:pPrChange>
      </w:pPr>
    </w:p>
    <w:p w14:paraId="4E618037" w14:textId="26A4A378" w:rsidR="00104175" w:rsidDel="005A724B" w:rsidRDefault="000508E1" w:rsidP="005A724B">
      <w:pPr>
        <w:pStyle w:val="Akapitzlist"/>
        <w:numPr>
          <w:ilvl w:val="0"/>
          <w:numId w:val="8"/>
        </w:numPr>
        <w:rPr>
          <w:del w:id="164" w:author="Malwina Kęsicka" w:date="2024-04-18T15:36:00Z"/>
        </w:rPr>
        <w:pPrChange w:id="165" w:author="Malwina Kęsicka" w:date="2024-04-18T15:39:00Z">
          <w:pPr/>
        </w:pPrChange>
      </w:pPr>
      <w:del w:id="166" w:author="Malwina Kęsicka" w:date="2024-04-18T15:36:00Z">
        <w:r w:rsidDel="005A724B">
          <w:delText xml:space="preserve">    </w:delText>
        </w:r>
        <w:r w:rsidR="00104175" w:rsidDel="005A724B">
          <w:rPr>
            <w:noProof/>
          </w:rPr>
          <w:drawing>
            <wp:inline distT="0" distB="0" distL="0" distR="0" wp14:anchorId="56360630" wp14:editId="231EA618">
              <wp:extent cx="375178" cy="550651"/>
              <wp:effectExtent l="0" t="0" r="6350" b="1905"/>
              <wp:docPr id="833169089" name="Obraz 833169089" descr="Obraz zawierający tekst, Czcionka, symbol, czerwony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1821151" name="Obraz 1571821151" descr="Obraz zawierający tekst, Czcionka, symbol, czerwony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6584" cy="55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5A724B">
          <w:delText xml:space="preserve">                                                                                                                </w:delText>
        </w:r>
        <w:r w:rsidDel="005A724B">
          <w:rPr>
            <w:noProof/>
          </w:rPr>
          <w:drawing>
            <wp:inline distT="0" distB="0" distL="0" distR="0" wp14:anchorId="2C976D2B" wp14:editId="446747EF">
              <wp:extent cx="1874520" cy="547749"/>
              <wp:effectExtent l="0" t="0" r="0" b="0"/>
              <wp:docPr id="1235258665" name="Obraz 1235258665" descr="Obraz zawierający symbol, design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2144113" name="Obraz 332144113" descr="Obraz zawierający symbol, design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6328" cy="5570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1BD9A79B" w14:textId="77777777" w:rsidR="00104175" w:rsidRDefault="00104175" w:rsidP="005A724B">
      <w:pPr>
        <w:pStyle w:val="Akapitzlist"/>
        <w:numPr>
          <w:ilvl w:val="0"/>
          <w:numId w:val="8"/>
        </w:numPr>
        <w:pPrChange w:id="167" w:author="Malwina Kęsicka" w:date="2024-04-18T15:39:00Z">
          <w:pPr/>
        </w:pPrChange>
      </w:pPr>
    </w:p>
    <w:p w14:paraId="797D9EBD" w14:textId="10D2BC94" w:rsidR="001F7789" w:rsidRDefault="00104175" w:rsidP="005A724B">
      <w:pPr>
        <w:pStyle w:val="Akapitzlist"/>
        <w:numPr>
          <w:ilvl w:val="0"/>
          <w:numId w:val="8"/>
        </w:numPr>
        <w:pPrChange w:id="168" w:author="Malwina Kęsicka" w:date="2024-04-18T15:39:00Z">
          <w:pPr/>
        </w:pPrChange>
      </w:pPr>
      <w:del w:id="169" w:author="Malwina Kęsicka" w:date="2024-04-18T15:37:00Z">
        <w:r w:rsidDel="005A724B">
          <w:delText xml:space="preserve">d)  </w:delText>
        </w:r>
      </w:del>
      <w:r>
        <w:t>udziału</w:t>
      </w:r>
      <w:r w:rsidRPr="005A724B">
        <w:rPr>
          <w:spacing w:val="-7"/>
          <w:rPrChange w:id="170" w:author="Malwina Kęsicka" w:date="2024-04-18T15:39:00Z">
            <w:rPr>
              <w:spacing w:val="-7"/>
            </w:rPr>
          </w:rPrChange>
        </w:rPr>
        <w:t xml:space="preserve"> </w:t>
      </w:r>
      <w:r>
        <w:t>w</w:t>
      </w:r>
      <w:r w:rsidRPr="005A724B">
        <w:rPr>
          <w:spacing w:val="-5"/>
          <w:rPrChange w:id="171" w:author="Malwina Kęsicka" w:date="2024-04-18T15:39:00Z">
            <w:rPr>
              <w:spacing w:val="-5"/>
            </w:rPr>
          </w:rPrChange>
        </w:rPr>
        <w:t xml:space="preserve"> </w:t>
      </w:r>
      <w:r>
        <w:t>zaplanowanych</w:t>
      </w:r>
      <w:r w:rsidRPr="005A724B">
        <w:rPr>
          <w:spacing w:val="-7"/>
          <w:rPrChange w:id="172" w:author="Malwina Kęsicka" w:date="2024-04-18T15:39:00Z">
            <w:rPr>
              <w:spacing w:val="-7"/>
            </w:rPr>
          </w:rPrChange>
        </w:rPr>
        <w:t xml:space="preserve"> </w:t>
      </w:r>
      <w:r>
        <w:t>formach</w:t>
      </w:r>
      <w:r w:rsidRPr="005A724B">
        <w:rPr>
          <w:spacing w:val="-6"/>
          <w:rPrChange w:id="173" w:author="Malwina Kęsicka" w:date="2024-04-18T15:39:00Z">
            <w:rPr>
              <w:spacing w:val="-6"/>
            </w:rPr>
          </w:rPrChange>
        </w:rPr>
        <w:t xml:space="preserve"> </w:t>
      </w:r>
      <w:r>
        <w:t>wsparcia</w:t>
      </w:r>
      <w:r w:rsidRPr="005A724B">
        <w:rPr>
          <w:spacing w:val="-4"/>
          <w:rPrChange w:id="174" w:author="Malwina Kęsicka" w:date="2024-04-18T15:39:00Z">
            <w:rPr>
              <w:spacing w:val="-4"/>
            </w:rPr>
          </w:rPrChange>
        </w:rPr>
        <w:t xml:space="preserve"> </w:t>
      </w:r>
      <w:r>
        <w:t>w</w:t>
      </w:r>
      <w:r w:rsidRPr="005A724B">
        <w:rPr>
          <w:spacing w:val="-5"/>
          <w:rPrChange w:id="175" w:author="Malwina Kęsicka" w:date="2024-04-18T15:39:00Z">
            <w:rPr>
              <w:spacing w:val="-5"/>
            </w:rPr>
          </w:rPrChange>
        </w:rPr>
        <w:t xml:space="preserve"> </w:t>
      </w:r>
      <w:r w:rsidRPr="005A724B">
        <w:rPr>
          <w:spacing w:val="-2"/>
          <w:rPrChange w:id="176" w:author="Malwina Kęsicka" w:date="2024-04-18T15:39:00Z">
            <w:rPr>
              <w:spacing w:val="-2"/>
            </w:rPr>
          </w:rPrChange>
        </w:rPr>
        <w:t>Centrum,</w:t>
      </w:r>
    </w:p>
    <w:p w14:paraId="633FC0E1" w14:textId="35133316" w:rsidR="001F7789" w:rsidRDefault="00104175" w:rsidP="005A724B">
      <w:pPr>
        <w:pStyle w:val="Akapitzlist"/>
        <w:numPr>
          <w:ilvl w:val="0"/>
          <w:numId w:val="8"/>
        </w:numPr>
        <w:tabs>
          <w:tab w:val="left" w:pos="892"/>
        </w:tabs>
        <w:pPrChange w:id="177" w:author="Malwina Kęsicka" w:date="2024-04-18T15:39:00Z">
          <w:pPr>
            <w:tabs>
              <w:tab w:val="left" w:pos="892"/>
            </w:tabs>
          </w:pPr>
        </w:pPrChange>
      </w:pPr>
      <w:del w:id="178" w:author="Malwina Kęsicka" w:date="2024-04-18T15:37:00Z">
        <w:r w:rsidDel="005A724B">
          <w:lastRenderedPageBreak/>
          <w:delText xml:space="preserve">e)  </w:delText>
        </w:r>
      </w:del>
      <w:r>
        <w:t>wyżywienia</w:t>
      </w:r>
      <w:r w:rsidRPr="005A724B">
        <w:rPr>
          <w:spacing w:val="-9"/>
          <w:rPrChange w:id="179" w:author="Malwina Kęsicka" w:date="2024-04-18T15:38:00Z">
            <w:rPr>
              <w:spacing w:val="-9"/>
            </w:rPr>
          </w:rPrChange>
        </w:rPr>
        <w:t xml:space="preserve"> </w:t>
      </w:r>
      <w:r>
        <w:t>z</w:t>
      </w:r>
      <w:r w:rsidRPr="005A724B">
        <w:rPr>
          <w:spacing w:val="-7"/>
          <w:rPrChange w:id="180" w:author="Malwina Kęsicka" w:date="2024-04-18T15:38:00Z">
            <w:rPr>
              <w:spacing w:val="-7"/>
            </w:rPr>
          </w:rPrChange>
        </w:rPr>
        <w:t xml:space="preserve"> </w:t>
      </w:r>
      <w:r>
        <w:t>uwzględnieniem</w:t>
      </w:r>
      <w:r w:rsidRPr="005A724B">
        <w:rPr>
          <w:spacing w:val="-3"/>
          <w:rPrChange w:id="181" w:author="Malwina Kęsicka" w:date="2024-04-18T15:38:00Z">
            <w:rPr>
              <w:spacing w:val="-3"/>
            </w:rPr>
          </w:rPrChange>
        </w:rPr>
        <w:t xml:space="preserve"> </w:t>
      </w:r>
      <w:r>
        <w:t>indywidualnej</w:t>
      </w:r>
      <w:r w:rsidRPr="005A724B">
        <w:rPr>
          <w:spacing w:val="-6"/>
          <w:rPrChange w:id="182" w:author="Malwina Kęsicka" w:date="2024-04-18T15:38:00Z">
            <w:rPr>
              <w:spacing w:val="-6"/>
            </w:rPr>
          </w:rPrChange>
        </w:rPr>
        <w:t xml:space="preserve"> </w:t>
      </w:r>
      <w:r>
        <w:t>diety</w:t>
      </w:r>
      <w:r w:rsidRPr="005A724B">
        <w:rPr>
          <w:spacing w:val="-5"/>
          <w:rPrChange w:id="183" w:author="Malwina Kęsicka" w:date="2024-04-18T15:38:00Z">
            <w:rPr>
              <w:spacing w:val="-5"/>
            </w:rPr>
          </w:rPrChange>
        </w:rPr>
        <w:t xml:space="preserve"> </w:t>
      </w:r>
      <w:r>
        <w:t>wynikającej</w:t>
      </w:r>
      <w:r w:rsidRPr="005A724B">
        <w:rPr>
          <w:spacing w:val="-6"/>
          <w:rPrChange w:id="184" w:author="Malwina Kęsicka" w:date="2024-04-18T15:38:00Z">
            <w:rPr>
              <w:spacing w:val="-6"/>
            </w:rPr>
          </w:rPrChange>
        </w:rPr>
        <w:t xml:space="preserve"> </w:t>
      </w:r>
      <w:r>
        <w:t>ze</w:t>
      </w:r>
      <w:r w:rsidRPr="005A724B">
        <w:rPr>
          <w:spacing w:val="-5"/>
          <w:rPrChange w:id="185" w:author="Malwina Kęsicka" w:date="2024-04-18T15:38:00Z">
            <w:rPr>
              <w:spacing w:val="-5"/>
            </w:rPr>
          </w:rPrChange>
        </w:rPr>
        <w:t xml:space="preserve"> </w:t>
      </w:r>
      <w:r>
        <w:t>wskazań</w:t>
      </w:r>
      <w:r w:rsidRPr="005A724B">
        <w:rPr>
          <w:spacing w:val="-7"/>
          <w:rPrChange w:id="186" w:author="Malwina Kęsicka" w:date="2024-04-18T15:38:00Z">
            <w:rPr>
              <w:spacing w:val="-7"/>
            </w:rPr>
          </w:rPrChange>
        </w:rPr>
        <w:t xml:space="preserve"> </w:t>
      </w:r>
      <w:r w:rsidRPr="005A724B">
        <w:rPr>
          <w:spacing w:val="-2"/>
          <w:rPrChange w:id="187" w:author="Malwina Kęsicka" w:date="2024-04-18T15:38:00Z">
            <w:rPr>
              <w:spacing w:val="-2"/>
            </w:rPr>
          </w:rPrChange>
        </w:rPr>
        <w:t>lekarskich,</w:t>
      </w:r>
    </w:p>
    <w:p w14:paraId="1FD75A45" w14:textId="3C9BA111" w:rsidR="001F7789" w:rsidRDefault="00104175" w:rsidP="005A724B">
      <w:pPr>
        <w:pStyle w:val="Akapitzlist"/>
        <w:numPr>
          <w:ilvl w:val="0"/>
          <w:numId w:val="8"/>
        </w:numPr>
        <w:tabs>
          <w:tab w:val="left" w:pos="890"/>
        </w:tabs>
        <w:spacing w:before="120"/>
        <w:pPrChange w:id="188" w:author="Malwina Kęsicka" w:date="2024-04-18T15:39:00Z">
          <w:pPr>
            <w:tabs>
              <w:tab w:val="left" w:pos="890"/>
            </w:tabs>
            <w:spacing w:before="120"/>
          </w:pPr>
        </w:pPrChange>
      </w:pPr>
      <w:del w:id="189" w:author="Malwina Kęsicka" w:date="2024-04-18T15:37:00Z">
        <w:r w:rsidDel="005A724B">
          <w:delText xml:space="preserve">f)   </w:delText>
        </w:r>
      </w:del>
      <w:r>
        <w:t>zgłaszania</w:t>
      </w:r>
      <w:r w:rsidRPr="005A724B">
        <w:rPr>
          <w:spacing w:val="-6"/>
          <w:rPrChange w:id="190" w:author="Malwina Kęsicka" w:date="2024-04-18T15:38:00Z">
            <w:rPr>
              <w:spacing w:val="-6"/>
            </w:rPr>
          </w:rPrChange>
        </w:rPr>
        <w:t xml:space="preserve"> </w:t>
      </w:r>
      <w:r>
        <w:t>uwag</w:t>
      </w:r>
      <w:r w:rsidRPr="005A724B">
        <w:rPr>
          <w:spacing w:val="-3"/>
          <w:rPrChange w:id="191" w:author="Malwina Kęsicka" w:date="2024-04-18T15:38:00Z">
            <w:rPr>
              <w:spacing w:val="-3"/>
            </w:rPr>
          </w:rPrChange>
        </w:rPr>
        <w:t xml:space="preserve"> </w:t>
      </w:r>
      <w:r>
        <w:t>i</w:t>
      </w:r>
      <w:r w:rsidRPr="005A724B">
        <w:rPr>
          <w:spacing w:val="-3"/>
          <w:rPrChange w:id="192" w:author="Malwina Kęsicka" w:date="2024-04-18T15:38:00Z">
            <w:rPr>
              <w:spacing w:val="-3"/>
            </w:rPr>
          </w:rPrChange>
        </w:rPr>
        <w:t xml:space="preserve"> </w:t>
      </w:r>
      <w:r>
        <w:t>oceny</w:t>
      </w:r>
      <w:r w:rsidRPr="005A724B">
        <w:rPr>
          <w:spacing w:val="-4"/>
          <w:rPrChange w:id="193" w:author="Malwina Kęsicka" w:date="2024-04-18T15:38:00Z">
            <w:rPr>
              <w:spacing w:val="-4"/>
            </w:rPr>
          </w:rPrChange>
        </w:rPr>
        <w:t xml:space="preserve"> </w:t>
      </w:r>
      <w:r>
        <w:t>form</w:t>
      </w:r>
      <w:r w:rsidRPr="005A724B">
        <w:rPr>
          <w:spacing w:val="-5"/>
          <w:rPrChange w:id="194" w:author="Malwina Kęsicka" w:date="2024-04-18T15:38:00Z">
            <w:rPr>
              <w:spacing w:val="-5"/>
            </w:rPr>
          </w:rPrChange>
        </w:rPr>
        <w:t xml:space="preserve"> </w:t>
      </w:r>
      <w:r>
        <w:t>wsparcia,</w:t>
      </w:r>
      <w:r w:rsidRPr="005A724B">
        <w:rPr>
          <w:spacing w:val="-2"/>
          <w:rPrChange w:id="195" w:author="Malwina Kęsicka" w:date="2024-04-18T15:38:00Z">
            <w:rPr>
              <w:spacing w:val="-2"/>
            </w:rPr>
          </w:rPrChange>
        </w:rPr>
        <w:t xml:space="preserve"> </w:t>
      </w:r>
      <w:r>
        <w:t>którymi</w:t>
      </w:r>
      <w:r w:rsidRPr="005A724B">
        <w:rPr>
          <w:spacing w:val="-3"/>
          <w:rPrChange w:id="196" w:author="Malwina Kęsicka" w:date="2024-04-18T15:38:00Z">
            <w:rPr>
              <w:spacing w:val="-3"/>
            </w:rPr>
          </w:rPrChange>
        </w:rPr>
        <w:t xml:space="preserve"> </w:t>
      </w:r>
      <w:r>
        <w:t>został</w:t>
      </w:r>
      <w:r w:rsidRPr="005A724B">
        <w:rPr>
          <w:spacing w:val="-5"/>
          <w:rPrChange w:id="197" w:author="Malwina Kęsicka" w:date="2024-04-18T15:38:00Z">
            <w:rPr>
              <w:spacing w:val="-5"/>
            </w:rPr>
          </w:rPrChange>
        </w:rPr>
        <w:t xml:space="preserve"> </w:t>
      </w:r>
      <w:r>
        <w:t>objęty</w:t>
      </w:r>
      <w:r w:rsidRPr="005A724B">
        <w:rPr>
          <w:spacing w:val="-4"/>
          <w:rPrChange w:id="198" w:author="Malwina Kęsicka" w:date="2024-04-18T15:38:00Z">
            <w:rPr>
              <w:spacing w:val="-4"/>
            </w:rPr>
          </w:rPrChange>
        </w:rPr>
        <w:t xml:space="preserve"> </w:t>
      </w:r>
      <w:r>
        <w:t>w</w:t>
      </w:r>
      <w:r w:rsidRPr="005A724B">
        <w:rPr>
          <w:spacing w:val="-4"/>
          <w:rPrChange w:id="199" w:author="Malwina Kęsicka" w:date="2024-04-18T15:38:00Z">
            <w:rPr>
              <w:spacing w:val="-4"/>
            </w:rPr>
          </w:rPrChange>
        </w:rPr>
        <w:t xml:space="preserve"> </w:t>
      </w:r>
      <w:r w:rsidRPr="005A724B">
        <w:rPr>
          <w:spacing w:val="-2"/>
          <w:rPrChange w:id="200" w:author="Malwina Kęsicka" w:date="2024-04-18T15:38:00Z">
            <w:rPr>
              <w:spacing w:val="-2"/>
            </w:rPr>
          </w:rPrChange>
        </w:rPr>
        <w:t>Centrum,</w:t>
      </w:r>
    </w:p>
    <w:p w14:paraId="23AEDD70" w14:textId="397EED5B" w:rsidR="001F7789" w:rsidRDefault="001A109C" w:rsidP="005A724B">
      <w:pPr>
        <w:pStyle w:val="Akapitzlist"/>
        <w:numPr>
          <w:ilvl w:val="0"/>
          <w:numId w:val="8"/>
        </w:numPr>
        <w:tabs>
          <w:tab w:val="left" w:pos="890"/>
        </w:tabs>
        <w:spacing w:before="116"/>
        <w:pPrChange w:id="201" w:author="Malwina Kęsicka" w:date="2024-04-18T15:39:00Z">
          <w:pPr>
            <w:tabs>
              <w:tab w:val="left" w:pos="890"/>
            </w:tabs>
            <w:spacing w:before="116"/>
          </w:pPr>
        </w:pPrChange>
      </w:pPr>
      <w:del w:id="202" w:author="Malwina Kęsicka" w:date="2024-04-18T15:37:00Z">
        <w:r w:rsidDel="005A724B">
          <w:delText xml:space="preserve">g)   </w:delText>
        </w:r>
      </w:del>
      <w:r>
        <w:t>przyjmowania</w:t>
      </w:r>
      <w:r w:rsidRPr="005A724B">
        <w:rPr>
          <w:spacing w:val="-7"/>
          <w:rPrChange w:id="203" w:author="Malwina Kęsicka" w:date="2024-04-18T15:38:00Z">
            <w:rPr>
              <w:spacing w:val="-7"/>
            </w:rPr>
          </w:rPrChange>
        </w:rPr>
        <w:t xml:space="preserve"> </w:t>
      </w:r>
      <w:r>
        <w:t>odwiedzin</w:t>
      </w:r>
      <w:r w:rsidRPr="005A724B">
        <w:rPr>
          <w:spacing w:val="-7"/>
          <w:rPrChange w:id="204" w:author="Malwina Kęsicka" w:date="2024-04-18T15:38:00Z">
            <w:rPr>
              <w:spacing w:val="-7"/>
            </w:rPr>
          </w:rPrChange>
        </w:rPr>
        <w:t xml:space="preserve"> </w:t>
      </w:r>
      <w:r>
        <w:t>zgodnie</w:t>
      </w:r>
      <w:r w:rsidRPr="005A724B">
        <w:rPr>
          <w:spacing w:val="-6"/>
          <w:rPrChange w:id="205" w:author="Malwina Kęsicka" w:date="2024-04-18T15:38:00Z">
            <w:rPr>
              <w:spacing w:val="-6"/>
            </w:rPr>
          </w:rPrChange>
        </w:rPr>
        <w:t xml:space="preserve"> </w:t>
      </w:r>
      <w:r>
        <w:t>z</w:t>
      </w:r>
      <w:r w:rsidRPr="005A724B">
        <w:rPr>
          <w:spacing w:val="-7"/>
          <w:rPrChange w:id="206" w:author="Malwina Kęsicka" w:date="2024-04-18T15:38:00Z">
            <w:rPr>
              <w:spacing w:val="-7"/>
            </w:rPr>
          </w:rPrChange>
        </w:rPr>
        <w:t xml:space="preserve"> </w:t>
      </w:r>
      <w:r>
        <w:t>zasadami</w:t>
      </w:r>
      <w:r w:rsidRPr="005A724B">
        <w:rPr>
          <w:spacing w:val="-4"/>
          <w:rPrChange w:id="207" w:author="Malwina Kęsicka" w:date="2024-04-18T15:38:00Z">
            <w:rPr>
              <w:spacing w:val="-4"/>
            </w:rPr>
          </w:rPrChange>
        </w:rPr>
        <w:t xml:space="preserve"> </w:t>
      </w:r>
      <w:r>
        <w:t>panującymi</w:t>
      </w:r>
      <w:r w:rsidRPr="005A724B">
        <w:rPr>
          <w:spacing w:val="-4"/>
          <w:rPrChange w:id="208" w:author="Malwina Kęsicka" w:date="2024-04-18T15:38:00Z">
            <w:rPr>
              <w:spacing w:val="-4"/>
            </w:rPr>
          </w:rPrChange>
        </w:rPr>
        <w:t xml:space="preserve"> </w:t>
      </w:r>
      <w:r>
        <w:t>w</w:t>
      </w:r>
      <w:r w:rsidRPr="005A724B">
        <w:rPr>
          <w:spacing w:val="-2"/>
          <w:rPrChange w:id="209" w:author="Malwina Kęsicka" w:date="2024-04-18T15:38:00Z">
            <w:rPr>
              <w:spacing w:val="-2"/>
            </w:rPr>
          </w:rPrChange>
        </w:rPr>
        <w:t xml:space="preserve"> Centrum,</w:t>
      </w:r>
    </w:p>
    <w:p w14:paraId="347F58D2" w14:textId="55649047" w:rsidR="001A109C" w:rsidRDefault="001A109C" w:rsidP="005A724B">
      <w:pPr>
        <w:pStyle w:val="Akapitzlist"/>
        <w:numPr>
          <w:ilvl w:val="0"/>
          <w:numId w:val="8"/>
        </w:numPr>
        <w:tabs>
          <w:tab w:val="left" w:pos="892"/>
        </w:tabs>
        <w:spacing w:before="120"/>
        <w:pPrChange w:id="210" w:author="Malwina Kęsicka" w:date="2024-04-18T15:39:00Z">
          <w:pPr>
            <w:tabs>
              <w:tab w:val="left" w:pos="892"/>
            </w:tabs>
            <w:spacing w:before="120"/>
          </w:pPr>
        </w:pPrChange>
      </w:pPr>
      <w:del w:id="211" w:author="Malwina Kęsicka" w:date="2024-04-18T15:38:00Z">
        <w:r w:rsidDel="005A724B">
          <w:delText xml:space="preserve">h)   </w:delText>
        </w:r>
      </w:del>
      <w:r>
        <w:t>wyrażenia</w:t>
      </w:r>
      <w:r w:rsidRPr="005A724B">
        <w:rPr>
          <w:spacing w:val="-8"/>
          <w:rPrChange w:id="212" w:author="Malwina Kęsicka" w:date="2024-04-18T15:38:00Z">
            <w:rPr>
              <w:spacing w:val="-8"/>
            </w:rPr>
          </w:rPrChange>
        </w:rPr>
        <w:t xml:space="preserve"> </w:t>
      </w:r>
      <w:r>
        <w:t>woli</w:t>
      </w:r>
      <w:r w:rsidRPr="005A724B">
        <w:rPr>
          <w:spacing w:val="-4"/>
          <w:rPrChange w:id="213" w:author="Malwina Kęsicka" w:date="2024-04-18T15:38:00Z">
            <w:rPr>
              <w:spacing w:val="-4"/>
            </w:rPr>
          </w:rPrChange>
        </w:rPr>
        <w:t xml:space="preserve"> </w:t>
      </w:r>
      <w:r>
        <w:t>wcześniejszego</w:t>
      </w:r>
      <w:r w:rsidRPr="005A724B">
        <w:rPr>
          <w:spacing w:val="-6"/>
          <w:rPrChange w:id="214" w:author="Malwina Kęsicka" w:date="2024-04-18T15:38:00Z">
            <w:rPr>
              <w:spacing w:val="-6"/>
            </w:rPr>
          </w:rPrChange>
        </w:rPr>
        <w:t xml:space="preserve"> </w:t>
      </w:r>
      <w:r>
        <w:t>opuszczenia</w:t>
      </w:r>
      <w:r w:rsidRPr="005A724B">
        <w:rPr>
          <w:spacing w:val="-6"/>
          <w:rPrChange w:id="215" w:author="Malwina Kęsicka" w:date="2024-04-18T15:38:00Z">
            <w:rPr>
              <w:spacing w:val="-6"/>
            </w:rPr>
          </w:rPrChange>
        </w:rPr>
        <w:t xml:space="preserve"> </w:t>
      </w:r>
      <w:r>
        <w:t>Centrum</w:t>
      </w:r>
      <w:r w:rsidRPr="005A724B">
        <w:rPr>
          <w:spacing w:val="-4"/>
          <w:rPrChange w:id="216" w:author="Malwina Kęsicka" w:date="2024-04-18T15:38:00Z">
            <w:rPr>
              <w:spacing w:val="-4"/>
            </w:rPr>
          </w:rPrChange>
        </w:rPr>
        <w:t xml:space="preserve"> </w:t>
      </w:r>
      <w:r>
        <w:t>i</w:t>
      </w:r>
      <w:r w:rsidRPr="005A724B">
        <w:rPr>
          <w:spacing w:val="-4"/>
          <w:rPrChange w:id="217" w:author="Malwina Kęsicka" w:date="2024-04-18T15:38:00Z">
            <w:rPr>
              <w:spacing w:val="-4"/>
            </w:rPr>
          </w:rPrChange>
        </w:rPr>
        <w:t xml:space="preserve"> </w:t>
      </w:r>
      <w:r>
        <w:t>powrotu</w:t>
      </w:r>
      <w:r w:rsidRPr="005A724B">
        <w:rPr>
          <w:spacing w:val="-7"/>
          <w:rPrChange w:id="218" w:author="Malwina Kęsicka" w:date="2024-04-18T15:38:00Z">
            <w:rPr>
              <w:spacing w:val="-7"/>
            </w:rPr>
          </w:rPrChange>
        </w:rPr>
        <w:t xml:space="preserve"> </w:t>
      </w:r>
      <w:r>
        <w:t>do</w:t>
      </w:r>
      <w:r w:rsidRPr="005A724B">
        <w:rPr>
          <w:spacing w:val="-2"/>
          <w:rPrChange w:id="219" w:author="Malwina Kęsicka" w:date="2024-04-18T15:38:00Z">
            <w:rPr>
              <w:spacing w:val="-2"/>
            </w:rPr>
          </w:rPrChange>
        </w:rPr>
        <w:t xml:space="preserve"> </w:t>
      </w:r>
      <w:r>
        <w:t>miejsca</w:t>
      </w:r>
      <w:r w:rsidRPr="005A724B">
        <w:rPr>
          <w:spacing w:val="-6"/>
          <w:rPrChange w:id="220" w:author="Malwina Kęsicka" w:date="2024-04-18T15:38:00Z">
            <w:rPr>
              <w:spacing w:val="-6"/>
            </w:rPr>
          </w:rPrChange>
        </w:rPr>
        <w:t xml:space="preserve"> </w:t>
      </w:r>
      <w:r>
        <w:t>stałego</w:t>
      </w:r>
      <w:r w:rsidRPr="005A724B">
        <w:rPr>
          <w:spacing w:val="-6"/>
          <w:rPrChange w:id="221" w:author="Malwina Kęsicka" w:date="2024-04-18T15:38:00Z">
            <w:rPr>
              <w:spacing w:val="-6"/>
            </w:rPr>
          </w:rPrChange>
        </w:rPr>
        <w:t xml:space="preserve"> </w:t>
      </w:r>
      <w:r w:rsidRPr="005A724B">
        <w:rPr>
          <w:spacing w:val="-2"/>
          <w:rPrChange w:id="222" w:author="Malwina Kęsicka" w:date="2024-04-18T15:38:00Z">
            <w:rPr>
              <w:spacing w:val="-2"/>
            </w:rPr>
          </w:rPrChange>
        </w:rPr>
        <w:t>pobytu,</w:t>
      </w:r>
    </w:p>
    <w:p w14:paraId="58ADCB03" w14:textId="0DFFD3EE" w:rsidR="001F7789" w:rsidRDefault="001A109C" w:rsidP="005A724B">
      <w:pPr>
        <w:pStyle w:val="Akapitzlist"/>
        <w:numPr>
          <w:ilvl w:val="0"/>
          <w:numId w:val="8"/>
        </w:numPr>
        <w:tabs>
          <w:tab w:val="left" w:pos="892"/>
        </w:tabs>
        <w:spacing w:before="120"/>
        <w:pPrChange w:id="223" w:author="Malwina Kęsicka" w:date="2024-04-18T15:39:00Z">
          <w:pPr>
            <w:tabs>
              <w:tab w:val="left" w:pos="892"/>
            </w:tabs>
            <w:spacing w:before="120"/>
          </w:pPr>
        </w:pPrChange>
      </w:pPr>
      <w:del w:id="224" w:author="Malwina Kęsicka" w:date="2024-04-18T15:38:00Z">
        <w:r w:rsidDel="005A724B">
          <w:delText xml:space="preserve">i)    </w:delText>
        </w:r>
      </w:del>
      <w:r>
        <w:t>ochrony</w:t>
      </w:r>
      <w:r w:rsidRPr="005A724B">
        <w:rPr>
          <w:spacing w:val="-10"/>
          <w:rPrChange w:id="225" w:author="Malwina Kęsicka" w:date="2024-04-18T15:38:00Z">
            <w:rPr>
              <w:spacing w:val="-10"/>
            </w:rPr>
          </w:rPrChange>
        </w:rPr>
        <w:t xml:space="preserve"> </w:t>
      </w:r>
      <w:r>
        <w:t>danych</w:t>
      </w:r>
      <w:r w:rsidRPr="005A724B">
        <w:rPr>
          <w:spacing w:val="-7"/>
          <w:rPrChange w:id="226" w:author="Malwina Kęsicka" w:date="2024-04-18T15:38:00Z">
            <w:rPr>
              <w:spacing w:val="-7"/>
            </w:rPr>
          </w:rPrChange>
        </w:rPr>
        <w:t xml:space="preserve"> </w:t>
      </w:r>
      <w:r w:rsidRPr="005A724B">
        <w:rPr>
          <w:spacing w:val="-2"/>
          <w:rPrChange w:id="227" w:author="Malwina Kęsicka" w:date="2024-04-18T15:38:00Z">
            <w:rPr>
              <w:spacing w:val="-2"/>
            </w:rPr>
          </w:rPrChange>
        </w:rPr>
        <w:t>osobowych,</w:t>
      </w:r>
    </w:p>
    <w:p w14:paraId="1E520B55" w14:textId="2A7206A9" w:rsidR="001F7789" w:rsidRDefault="001A109C" w:rsidP="005A724B">
      <w:pPr>
        <w:pStyle w:val="Akapitzlist"/>
        <w:numPr>
          <w:ilvl w:val="0"/>
          <w:numId w:val="8"/>
        </w:numPr>
        <w:tabs>
          <w:tab w:val="left" w:pos="890"/>
        </w:tabs>
        <w:pPrChange w:id="228" w:author="Malwina Kęsicka" w:date="2024-04-18T15:39:00Z">
          <w:pPr>
            <w:tabs>
              <w:tab w:val="left" w:pos="890"/>
            </w:tabs>
          </w:pPr>
        </w:pPrChange>
      </w:pPr>
      <w:del w:id="229" w:author="Malwina Kęsicka" w:date="2024-04-18T15:38:00Z">
        <w:r w:rsidDel="005A724B">
          <w:delText xml:space="preserve">j)    </w:delText>
        </w:r>
      </w:del>
      <w:r>
        <w:t>godnego</w:t>
      </w:r>
      <w:r w:rsidRPr="005A724B">
        <w:rPr>
          <w:spacing w:val="-5"/>
          <w:rPrChange w:id="230" w:author="Malwina Kęsicka" w:date="2024-04-18T15:38:00Z">
            <w:rPr>
              <w:spacing w:val="-5"/>
            </w:rPr>
          </w:rPrChange>
        </w:rPr>
        <w:t xml:space="preserve"> </w:t>
      </w:r>
      <w:r w:rsidRPr="005A724B">
        <w:rPr>
          <w:spacing w:val="-2"/>
          <w:rPrChange w:id="231" w:author="Malwina Kęsicka" w:date="2024-04-18T15:38:00Z">
            <w:rPr>
              <w:spacing w:val="-2"/>
            </w:rPr>
          </w:rPrChange>
        </w:rPr>
        <w:t>traktowania.</w:t>
      </w:r>
    </w:p>
    <w:p w14:paraId="4C897C2B" w14:textId="77777777" w:rsidR="001F7789" w:rsidRDefault="00DB7040" w:rsidP="00104175">
      <w:pPr>
        <w:pStyle w:val="Akapitzlist"/>
        <w:numPr>
          <w:ilvl w:val="0"/>
          <w:numId w:val="2"/>
        </w:numPr>
        <w:tabs>
          <w:tab w:val="left" w:pos="535"/>
        </w:tabs>
        <w:spacing w:before="120"/>
      </w:pPr>
      <w:r>
        <w:t>C</w:t>
      </w:r>
      <w:r>
        <w:t>entrum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spacing w:val="-5"/>
        </w:rPr>
        <w:t>do:</w:t>
      </w:r>
    </w:p>
    <w:p w14:paraId="31F81CAC" w14:textId="68554940" w:rsidR="001A109C" w:rsidRPr="001A109C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  <w:spacing w:before="120"/>
        <w:rPr>
          <w:spacing w:val="-2"/>
        </w:rPr>
      </w:pPr>
      <w:r>
        <w:t>zameldowania</w:t>
      </w:r>
      <w:r w:rsidRPr="001A109C">
        <w:rPr>
          <w:spacing w:val="-7"/>
        </w:rPr>
        <w:t xml:space="preserve"> </w:t>
      </w:r>
      <w:r w:rsidRPr="001A109C">
        <w:rPr>
          <w:spacing w:val="-2"/>
        </w:rPr>
        <w:t>Podopiecznego,</w:t>
      </w:r>
    </w:p>
    <w:p w14:paraId="69E0E5A0" w14:textId="0FF74D71" w:rsidR="001F7789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</w:pPr>
      <w:r>
        <w:t>realizacji</w:t>
      </w:r>
      <w:r w:rsidRPr="001A109C">
        <w:rPr>
          <w:spacing w:val="-7"/>
        </w:rPr>
        <w:t xml:space="preserve"> </w:t>
      </w:r>
      <w:r>
        <w:t>świadczeń</w:t>
      </w:r>
      <w:r w:rsidRPr="001A109C">
        <w:rPr>
          <w:spacing w:val="-9"/>
        </w:rPr>
        <w:t xml:space="preserve"> </w:t>
      </w:r>
      <w:r w:rsidRPr="001A109C">
        <w:rPr>
          <w:spacing w:val="-2"/>
        </w:rPr>
        <w:t>medycznych,</w:t>
      </w:r>
    </w:p>
    <w:p w14:paraId="73D6130C" w14:textId="1AAA0A54" w:rsidR="001F7789" w:rsidRDefault="00DB7040" w:rsidP="001A109C">
      <w:pPr>
        <w:pStyle w:val="Akapitzlist"/>
        <w:numPr>
          <w:ilvl w:val="1"/>
          <w:numId w:val="10"/>
        </w:numPr>
        <w:tabs>
          <w:tab w:val="left" w:pos="896"/>
        </w:tabs>
        <w:spacing w:before="120"/>
      </w:pPr>
      <w:r w:rsidRPr="001A109C">
        <w:rPr>
          <w:spacing w:val="-2"/>
        </w:rPr>
        <w:t>transportu</w:t>
      </w:r>
      <w:r w:rsidRPr="001A109C">
        <w:rPr>
          <w:spacing w:val="4"/>
        </w:rPr>
        <w:t xml:space="preserve"> </w:t>
      </w:r>
      <w:r w:rsidRPr="001A109C">
        <w:rPr>
          <w:spacing w:val="-2"/>
        </w:rPr>
        <w:t>Podopiecznego,</w:t>
      </w:r>
    </w:p>
    <w:p w14:paraId="76A5B116" w14:textId="4ABB9D17" w:rsidR="001F7789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</w:pPr>
      <w:r>
        <w:t>ustalania</w:t>
      </w:r>
      <w:r w:rsidRPr="001A109C">
        <w:rPr>
          <w:spacing w:val="29"/>
        </w:rPr>
        <w:t xml:space="preserve"> </w:t>
      </w:r>
      <w:r>
        <w:t>toku</w:t>
      </w:r>
      <w:r w:rsidRPr="001A109C">
        <w:rPr>
          <w:spacing w:val="31"/>
        </w:rPr>
        <w:t xml:space="preserve"> </w:t>
      </w:r>
      <w:r>
        <w:t>leczenia</w:t>
      </w:r>
      <w:r w:rsidRPr="001A109C">
        <w:rPr>
          <w:spacing w:val="31"/>
        </w:rPr>
        <w:t xml:space="preserve"> </w:t>
      </w:r>
      <w:r>
        <w:t>szpitalnego</w:t>
      </w:r>
      <w:r w:rsidRPr="001A109C">
        <w:rPr>
          <w:spacing w:val="30"/>
        </w:rPr>
        <w:t xml:space="preserve"> </w:t>
      </w:r>
      <w:r>
        <w:t>i</w:t>
      </w:r>
      <w:r w:rsidRPr="001A109C">
        <w:rPr>
          <w:spacing w:val="33"/>
        </w:rPr>
        <w:t xml:space="preserve"> </w:t>
      </w:r>
      <w:r>
        <w:t>opieki</w:t>
      </w:r>
      <w:r w:rsidRPr="001A109C">
        <w:rPr>
          <w:spacing w:val="33"/>
        </w:rPr>
        <w:t xml:space="preserve"> </w:t>
      </w:r>
      <w:r>
        <w:t>nad</w:t>
      </w:r>
      <w:r w:rsidRPr="001A109C">
        <w:rPr>
          <w:spacing w:val="30"/>
        </w:rPr>
        <w:t xml:space="preserve"> </w:t>
      </w:r>
      <w:r>
        <w:t>Podopiecznym</w:t>
      </w:r>
      <w:r w:rsidRPr="001A109C">
        <w:rPr>
          <w:spacing w:val="32"/>
        </w:rPr>
        <w:t xml:space="preserve"> </w:t>
      </w:r>
      <w:r>
        <w:t>przebywającym</w:t>
      </w:r>
      <w:r w:rsidRPr="001A109C">
        <w:rPr>
          <w:spacing w:val="32"/>
        </w:rPr>
        <w:t xml:space="preserve"> </w:t>
      </w:r>
      <w:r>
        <w:t>w</w:t>
      </w:r>
      <w:r w:rsidRPr="001A109C">
        <w:rPr>
          <w:spacing w:val="33"/>
        </w:rPr>
        <w:t xml:space="preserve"> </w:t>
      </w:r>
      <w:r w:rsidRPr="001A109C">
        <w:rPr>
          <w:spacing w:val="-2"/>
        </w:rPr>
        <w:t>szpitalu,</w:t>
      </w:r>
    </w:p>
    <w:p w14:paraId="4D879167" w14:textId="77777777" w:rsidR="001F7789" w:rsidRDefault="00DB7040" w:rsidP="005A724B">
      <w:pPr>
        <w:pStyle w:val="Tekstpodstawowy"/>
        <w:spacing w:before="0"/>
        <w:ind w:left="535" w:firstLine="0"/>
        <w:jc w:val="left"/>
        <w:pPrChange w:id="232" w:author="Malwina Kęsicka" w:date="2024-04-18T15:40:00Z">
          <w:pPr>
            <w:pStyle w:val="Tekstpodstawowy"/>
            <w:numPr>
              <w:ilvl w:val="1"/>
              <w:numId w:val="10"/>
            </w:numPr>
            <w:spacing w:before="0"/>
            <w:ind w:left="535" w:hanging="360"/>
            <w:jc w:val="left"/>
          </w:pPr>
        </w:pPrChange>
      </w:pP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zaistnienia</w:t>
      </w:r>
      <w:r>
        <w:rPr>
          <w:spacing w:val="-3"/>
        </w:rPr>
        <w:t xml:space="preserve"> </w:t>
      </w:r>
      <w:r>
        <w:t>takiego</w:t>
      </w:r>
      <w:r>
        <w:rPr>
          <w:spacing w:val="-4"/>
        </w:rPr>
        <w:t xml:space="preserve"> </w:t>
      </w:r>
      <w:r>
        <w:rPr>
          <w:spacing w:val="-2"/>
        </w:rPr>
        <w:t>zdarzenia,</w:t>
      </w:r>
    </w:p>
    <w:p w14:paraId="64E1F25C" w14:textId="0A739E0C" w:rsidR="001F7789" w:rsidRDefault="00DB7040" w:rsidP="001A109C">
      <w:pPr>
        <w:pStyle w:val="Akapitzlist"/>
        <w:numPr>
          <w:ilvl w:val="1"/>
          <w:numId w:val="10"/>
        </w:numPr>
        <w:tabs>
          <w:tab w:val="left" w:pos="895"/>
        </w:tabs>
        <w:spacing w:before="120"/>
      </w:pPr>
      <w:r>
        <w:t>ustalania</w:t>
      </w:r>
      <w:r w:rsidRPr="001A109C">
        <w:rPr>
          <w:spacing w:val="-7"/>
        </w:rPr>
        <w:t xml:space="preserve"> </w:t>
      </w:r>
      <w:r>
        <w:t>spraw</w:t>
      </w:r>
      <w:r w:rsidRPr="001A109C">
        <w:rPr>
          <w:spacing w:val="-5"/>
        </w:rPr>
        <w:t xml:space="preserve"> </w:t>
      </w:r>
      <w:r>
        <w:t>związanych</w:t>
      </w:r>
      <w:r w:rsidRPr="001A109C">
        <w:rPr>
          <w:spacing w:val="-6"/>
        </w:rPr>
        <w:t xml:space="preserve"> </w:t>
      </w:r>
      <w:r>
        <w:t>z</w:t>
      </w:r>
      <w:r w:rsidRPr="001A109C">
        <w:rPr>
          <w:spacing w:val="-5"/>
        </w:rPr>
        <w:t xml:space="preserve"> </w:t>
      </w:r>
      <w:r>
        <w:t>pogrzebem</w:t>
      </w:r>
      <w:r w:rsidRPr="001A109C">
        <w:rPr>
          <w:spacing w:val="-2"/>
        </w:rPr>
        <w:t xml:space="preserve"> </w:t>
      </w:r>
      <w:r>
        <w:t>w</w:t>
      </w:r>
      <w:r w:rsidRPr="001A109C">
        <w:rPr>
          <w:spacing w:val="-5"/>
        </w:rPr>
        <w:t xml:space="preserve"> </w:t>
      </w:r>
      <w:r>
        <w:t>razie</w:t>
      </w:r>
      <w:r w:rsidRPr="001A109C">
        <w:rPr>
          <w:spacing w:val="-5"/>
        </w:rPr>
        <w:t xml:space="preserve"> </w:t>
      </w:r>
      <w:r>
        <w:t>zgonu</w:t>
      </w:r>
      <w:r w:rsidRPr="001A109C">
        <w:rPr>
          <w:spacing w:val="-4"/>
        </w:rPr>
        <w:t xml:space="preserve"> </w:t>
      </w:r>
      <w:r w:rsidRPr="001A109C">
        <w:rPr>
          <w:spacing w:val="-2"/>
        </w:rPr>
        <w:t>Podopiecznego,</w:t>
      </w:r>
    </w:p>
    <w:p w14:paraId="4B1B9A5F" w14:textId="3D2C5780" w:rsidR="001F7789" w:rsidRDefault="00DB7040" w:rsidP="001A109C">
      <w:pPr>
        <w:pStyle w:val="Akapitzlist"/>
        <w:numPr>
          <w:ilvl w:val="1"/>
          <w:numId w:val="10"/>
        </w:numPr>
        <w:tabs>
          <w:tab w:val="left" w:pos="894"/>
          <w:tab w:val="left" w:pos="896"/>
        </w:tabs>
        <w:ind w:right="452"/>
      </w:pPr>
      <w:r>
        <w:t>zabezpieczenia</w:t>
      </w:r>
      <w:r w:rsidRPr="001A109C">
        <w:rPr>
          <w:spacing w:val="-3"/>
        </w:rPr>
        <w:t xml:space="preserve"> </w:t>
      </w:r>
      <w:r>
        <w:t>Podopiecznego</w:t>
      </w:r>
      <w:r w:rsidRPr="001A109C">
        <w:rPr>
          <w:spacing w:val="-4"/>
        </w:rPr>
        <w:t xml:space="preserve"> </w:t>
      </w:r>
      <w:r>
        <w:t>w leki</w:t>
      </w:r>
      <w:r w:rsidRPr="001A109C">
        <w:rPr>
          <w:spacing w:val="-1"/>
        </w:rPr>
        <w:t xml:space="preserve"> </w:t>
      </w:r>
      <w:r>
        <w:t>i</w:t>
      </w:r>
      <w:r w:rsidRPr="001A109C">
        <w:rPr>
          <w:spacing w:val="-1"/>
        </w:rPr>
        <w:t xml:space="preserve"> </w:t>
      </w:r>
      <w:r>
        <w:t>środki</w:t>
      </w:r>
      <w:r w:rsidRPr="001A109C">
        <w:rPr>
          <w:spacing w:val="-1"/>
        </w:rPr>
        <w:t xml:space="preserve"> </w:t>
      </w:r>
      <w:r>
        <w:t>higieny</w:t>
      </w:r>
      <w:r w:rsidRPr="001A109C">
        <w:rPr>
          <w:spacing w:val="-3"/>
        </w:rPr>
        <w:t xml:space="preserve"> </w:t>
      </w:r>
      <w:r>
        <w:t>osobistej,</w:t>
      </w:r>
      <w:r w:rsidRPr="001A109C">
        <w:rPr>
          <w:spacing w:val="-1"/>
        </w:rPr>
        <w:t xml:space="preserve"> </w:t>
      </w:r>
      <w:r>
        <w:t>środki</w:t>
      </w:r>
      <w:r w:rsidRPr="001A109C">
        <w:rPr>
          <w:spacing w:val="-1"/>
        </w:rPr>
        <w:t xml:space="preserve"> </w:t>
      </w:r>
      <w:r>
        <w:t>opatrunkowe oraz</w:t>
      </w:r>
      <w:r w:rsidRPr="001A109C">
        <w:rPr>
          <w:spacing w:val="-5"/>
        </w:rPr>
        <w:t xml:space="preserve"> </w:t>
      </w:r>
      <w:r>
        <w:t xml:space="preserve">inne środki i sprzęty, niezbędne do sprawowania opieki, związane z potrzebami Podopiecznego, które zapewnia </w:t>
      </w:r>
      <w:r>
        <w:t>Opiekun, zgodnie z „Listą niezbędnego wyposażenia Podopiecznego”,</w:t>
      </w:r>
    </w:p>
    <w:p w14:paraId="7CFE1E60" w14:textId="3595E791" w:rsidR="001F7789" w:rsidRDefault="00DB7040" w:rsidP="00104175">
      <w:pPr>
        <w:pStyle w:val="Akapitzlist"/>
        <w:numPr>
          <w:ilvl w:val="0"/>
          <w:numId w:val="2"/>
        </w:numPr>
        <w:tabs>
          <w:tab w:val="left" w:pos="536"/>
        </w:tabs>
        <w:ind w:right="450"/>
      </w:pP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9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zabrania</w:t>
      </w:r>
      <w:r>
        <w:rPr>
          <w:spacing w:val="-10"/>
        </w:rPr>
        <w:t xml:space="preserve"> </w:t>
      </w:r>
      <w:r>
        <w:t>się</w:t>
      </w:r>
      <w:r>
        <w:rPr>
          <w:spacing w:val="-3"/>
        </w:rPr>
        <w:t xml:space="preserve"> </w:t>
      </w:r>
      <w:proofErr w:type="spellStart"/>
      <w:r>
        <w:t>zachowań</w:t>
      </w:r>
      <w:proofErr w:type="spellEnd"/>
      <w:r>
        <w:rPr>
          <w:spacing w:val="-6"/>
        </w:rPr>
        <w:t xml:space="preserve"> </w:t>
      </w:r>
      <w:r>
        <w:t>agresywnych,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5"/>
        </w:rPr>
        <w:t xml:space="preserve"> </w:t>
      </w:r>
      <w:r>
        <w:t>alkoholowych</w:t>
      </w:r>
      <w:r>
        <w:rPr>
          <w:spacing w:val="-6"/>
        </w:rPr>
        <w:t xml:space="preserve"> </w:t>
      </w:r>
      <w:r>
        <w:t xml:space="preserve">oraz innych środków odurzających, przebywania osobom w stanie nietrzeźwym oraz urządzania spotkań towarzyskich nie uzgodnionych z Koordynatorem </w:t>
      </w:r>
      <w:r w:rsidR="001E34C1">
        <w:t>projektu</w:t>
      </w:r>
      <w:r>
        <w:t>.</w:t>
      </w:r>
    </w:p>
    <w:p w14:paraId="3BE05059" w14:textId="77777777" w:rsidR="001F7789" w:rsidRDefault="00DB7040" w:rsidP="00104175">
      <w:pPr>
        <w:pStyle w:val="Akapitzlist"/>
        <w:numPr>
          <w:ilvl w:val="0"/>
          <w:numId w:val="2"/>
        </w:numPr>
        <w:tabs>
          <w:tab w:val="left" w:pos="536"/>
        </w:tabs>
        <w:spacing w:before="120"/>
        <w:ind w:right="455"/>
      </w:pPr>
      <w:r>
        <w:t xml:space="preserve">Nieprzestrzeganie przez Opiekuna lub Podopiecznego ustaleń niniejszego Regulaminu stanowi podstawę do </w:t>
      </w:r>
      <w:r>
        <w:t xml:space="preserve">zaprzestania świadczenia opieki </w:t>
      </w:r>
      <w:proofErr w:type="spellStart"/>
      <w:r>
        <w:t>wytchnieniowej</w:t>
      </w:r>
      <w:proofErr w:type="spellEnd"/>
      <w:r>
        <w:t>.</w:t>
      </w:r>
    </w:p>
    <w:p w14:paraId="27772965" w14:textId="4FCAC09C" w:rsidR="001F7789" w:rsidRDefault="00DB7040" w:rsidP="00104175">
      <w:pPr>
        <w:pStyle w:val="Akapitzlist"/>
        <w:numPr>
          <w:ilvl w:val="0"/>
          <w:numId w:val="2"/>
        </w:numPr>
        <w:tabs>
          <w:tab w:val="left" w:pos="536"/>
        </w:tabs>
        <w:spacing w:before="117"/>
        <w:ind w:right="451"/>
        <w:rPr>
          <w:ins w:id="233" w:author="Malwina Kęsicka" w:date="2024-04-18T15:42:00Z"/>
        </w:rPr>
      </w:pPr>
      <w:r>
        <w:t xml:space="preserve">Wszelkie pytania na temat rekrutacji, funkcjonowania oraz uwagi dotyczące działania Centrum należy przesyłać do Koordynatora </w:t>
      </w:r>
      <w:r w:rsidR="001E34C1">
        <w:t>projektu,</w:t>
      </w:r>
      <w:r>
        <w:t xml:space="preserve"> w Centrum </w:t>
      </w:r>
      <w:r w:rsidR="001E34C1">
        <w:t>Pomocowym Caritas im. św. Jana Pawła II</w:t>
      </w:r>
      <w:r>
        <w:t xml:space="preserve"> drogą</w:t>
      </w:r>
      <w:r>
        <w:rPr>
          <w:spacing w:val="-9"/>
        </w:rPr>
        <w:t xml:space="preserve"> </w:t>
      </w:r>
      <w:r>
        <w:t>elektroniczną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adres:</w:t>
      </w:r>
      <w:r>
        <w:rPr>
          <w:spacing w:val="-8"/>
        </w:rPr>
        <w:t xml:space="preserve"> </w:t>
      </w:r>
      <w:del w:id="234" w:author="Malwina Kęsicka" w:date="2024-04-18T15:40:00Z">
        <w:r w:rsidDel="005A724B">
          <w:fldChar w:fldCharType="begin"/>
        </w:r>
        <w:r w:rsidDel="005A724B">
          <w:delInstrText xml:space="preserve"> HYPERLINK "mailto:centrumjp2@" </w:delInstrText>
        </w:r>
        <w:r w:rsidDel="005A724B">
          <w:fldChar w:fldCharType="separate"/>
        </w:r>
        <w:r w:rsidR="001E34C1" w:rsidRPr="0067593B" w:rsidDel="005A724B">
          <w:rPr>
            <w:rStyle w:val="Hipercze"/>
          </w:rPr>
          <w:delText>centrumjp2@</w:delText>
        </w:r>
        <w:r w:rsidDel="005A724B">
          <w:rPr>
            <w:rStyle w:val="Hipercze"/>
          </w:rPr>
          <w:fldChar w:fldCharType="end"/>
        </w:r>
        <w:r w:rsidR="001E34C1" w:rsidDel="005A724B">
          <w:rPr>
            <w:color w:val="0462C1"/>
            <w:u w:val="single" w:color="0462C1"/>
          </w:rPr>
          <w:delText>caritas.gda.pl</w:delText>
        </w:r>
      </w:del>
      <w:ins w:id="235" w:author="Malwina Kęsicka" w:date="2024-04-18T15:41:00Z">
        <w:r w:rsidR="005A724B">
          <w:fldChar w:fldCharType="begin"/>
        </w:r>
        <w:r w:rsidR="005A724B">
          <w:instrText xml:space="preserve"> HYPERLINK "mailto:</w:instrText>
        </w:r>
      </w:ins>
      <w:ins w:id="236" w:author="Malwina Kęsicka" w:date="2024-04-18T15:40:00Z">
        <w:r w:rsidR="005A724B">
          <w:instrText>centrumjp2</w:instrText>
        </w:r>
      </w:ins>
      <w:ins w:id="237" w:author="Malwina Kęsicka" w:date="2024-04-18T15:41:00Z">
        <w:r w:rsidR="005A724B">
          <w:instrText xml:space="preserve">@caritas.gda.pl" </w:instrText>
        </w:r>
        <w:r w:rsidR="005A724B">
          <w:fldChar w:fldCharType="separate"/>
        </w:r>
      </w:ins>
      <w:ins w:id="238" w:author="Malwina Kęsicka" w:date="2024-04-18T15:40:00Z">
        <w:r w:rsidR="005A724B" w:rsidRPr="00836BEC">
          <w:rPr>
            <w:rStyle w:val="Hipercze"/>
          </w:rPr>
          <w:t>centrumjp2</w:t>
        </w:r>
      </w:ins>
      <w:ins w:id="239" w:author="Malwina Kęsicka" w:date="2024-04-18T15:41:00Z">
        <w:r w:rsidR="005A724B" w:rsidRPr="00836BEC">
          <w:rPr>
            <w:rStyle w:val="Hipercze"/>
          </w:rPr>
          <w:t>@caritas.gda.pl</w:t>
        </w:r>
        <w:r w:rsidR="005A724B">
          <w:fldChar w:fldCharType="end"/>
        </w:r>
        <w:r w:rsidR="005A724B">
          <w:t xml:space="preserve"> </w:t>
        </w:r>
      </w:ins>
      <w:del w:id="240" w:author="Malwina Kęsicka" w:date="2024-04-18T15:41:00Z">
        <w:r w:rsidDel="005A724B">
          <w:rPr>
            <w:color w:val="0462C1"/>
            <w:spacing w:val="-5"/>
          </w:rPr>
          <w:delText xml:space="preserve"> </w:delText>
        </w:r>
      </w:del>
      <w:r>
        <w:t>lub</w:t>
      </w:r>
      <w:r>
        <w:rPr>
          <w:spacing w:val="-9"/>
        </w:rPr>
        <w:t xml:space="preserve"> </w:t>
      </w:r>
      <w:r>
        <w:t>telefonicznie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 xml:space="preserve">48 </w:t>
      </w:r>
      <w:r w:rsidR="001E34C1">
        <w:t>58 511 35 04</w:t>
      </w:r>
      <w:ins w:id="241" w:author="Malwina Kęsicka" w:date="2024-04-18T15:42:00Z">
        <w:r w:rsidR="005A724B">
          <w:t>.</w:t>
        </w:r>
      </w:ins>
    </w:p>
    <w:p w14:paraId="304BF1BF" w14:textId="51C289AE" w:rsidR="005A724B" w:rsidRDefault="005A724B" w:rsidP="00104175">
      <w:pPr>
        <w:pStyle w:val="Akapitzlist"/>
        <w:numPr>
          <w:ilvl w:val="0"/>
          <w:numId w:val="2"/>
        </w:numPr>
        <w:tabs>
          <w:tab w:val="left" w:pos="536"/>
        </w:tabs>
        <w:spacing w:before="117"/>
        <w:ind w:right="451"/>
      </w:pPr>
      <w:ins w:id="242" w:author="Malwina Kęsicka" w:date="2024-04-18T15:43:00Z">
        <w:r>
          <w:t xml:space="preserve">Opieka </w:t>
        </w:r>
        <w:proofErr w:type="spellStart"/>
        <w:r>
          <w:t>wytchnieniowa</w:t>
        </w:r>
      </w:ins>
      <w:proofErr w:type="spellEnd"/>
    </w:p>
    <w:p w14:paraId="217BD0F9" w14:textId="77777777" w:rsidR="001F7789" w:rsidRDefault="00DB7040">
      <w:pPr>
        <w:spacing w:before="121"/>
        <w:ind w:left="176"/>
        <w:rPr>
          <w:i/>
        </w:rPr>
      </w:pPr>
      <w:r>
        <w:rPr>
          <w:i/>
          <w:spacing w:val="-2"/>
        </w:rPr>
        <w:t>Załączniki:</w:t>
      </w:r>
    </w:p>
    <w:p w14:paraId="260CACA9" w14:textId="77777777" w:rsidR="001F7789" w:rsidRDefault="00DB7040">
      <w:pPr>
        <w:pStyle w:val="Akapitzlist"/>
        <w:numPr>
          <w:ilvl w:val="0"/>
          <w:numId w:val="1"/>
        </w:numPr>
        <w:tabs>
          <w:tab w:val="left" w:pos="895"/>
        </w:tabs>
        <w:spacing w:before="1"/>
        <w:ind w:left="895" w:hanging="359"/>
        <w:rPr>
          <w:i/>
        </w:rPr>
      </w:pPr>
      <w:r>
        <w:rPr>
          <w:i/>
        </w:rPr>
        <w:t>Karta</w:t>
      </w:r>
      <w:r>
        <w:rPr>
          <w:i/>
          <w:spacing w:val="-5"/>
        </w:rPr>
        <w:t xml:space="preserve"> </w:t>
      </w:r>
      <w:r>
        <w:rPr>
          <w:i/>
        </w:rPr>
        <w:t>zgłoszenia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wg</w:t>
      </w:r>
      <w:r>
        <w:rPr>
          <w:i/>
          <w:spacing w:val="-3"/>
        </w:rPr>
        <w:t xml:space="preserve"> </w:t>
      </w:r>
      <w:r>
        <w:rPr>
          <w:i/>
        </w:rPr>
        <w:t>wzoru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Centrum</w:t>
      </w:r>
    </w:p>
    <w:p w14:paraId="3001A672" w14:textId="20EEC369" w:rsidR="001F7789" w:rsidRDefault="00DB7040">
      <w:pPr>
        <w:pStyle w:val="Akapitzlist"/>
        <w:numPr>
          <w:ilvl w:val="0"/>
          <w:numId w:val="1"/>
        </w:numPr>
        <w:tabs>
          <w:tab w:val="left" w:pos="895"/>
        </w:tabs>
        <w:spacing w:before="0"/>
        <w:ind w:left="895" w:hanging="359"/>
        <w:rPr>
          <w:i/>
        </w:rPr>
      </w:pPr>
      <w:r>
        <w:rPr>
          <w:i/>
        </w:rPr>
        <w:t>Klauzula</w:t>
      </w:r>
      <w:r>
        <w:rPr>
          <w:i/>
          <w:spacing w:val="-7"/>
        </w:rPr>
        <w:t xml:space="preserve"> </w:t>
      </w:r>
      <w:r>
        <w:rPr>
          <w:i/>
        </w:rPr>
        <w:t>informacyjna</w:t>
      </w:r>
      <w:ins w:id="243" w:author="Malwina Kęsicka" w:date="2024-04-18T15:41:00Z">
        <w:r w:rsidR="005A724B">
          <w:rPr>
            <w:i/>
          </w:rPr>
          <w:t xml:space="preserve"> </w:t>
        </w:r>
      </w:ins>
      <w:r w:rsidR="001E34C1">
        <w:rPr>
          <w:i/>
          <w:spacing w:val="-5"/>
        </w:rPr>
        <w:t>- wg wzoru Centrum</w:t>
      </w:r>
    </w:p>
    <w:p w14:paraId="4A5B3A2E" w14:textId="77777777" w:rsidR="001F7789" w:rsidRDefault="00DB7040">
      <w:pPr>
        <w:pStyle w:val="Akapitzlist"/>
        <w:numPr>
          <w:ilvl w:val="0"/>
          <w:numId w:val="1"/>
        </w:numPr>
        <w:tabs>
          <w:tab w:val="left" w:pos="895"/>
        </w:tabs>
        <w:spacing w:before="0"/>
        <w:ind w:left="895" w:hanging="359"/>
        <w:rPr>
          <w:i/>
        </w:rPr>
      </w:pPr>
      <w:r>
        <w:rPr>
          <w:i/>
        </w:rPr>
        <w:t>Zaświadczenie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stanie</w:t>
      </w:r>
      <w:r>
        <w:rPr>
          <w:i/>
          <w:spacing w:val="-5"/>
        </w:rPr>
        <w:t xml:space="preserve"> </w:t>
      </w:r>
      <w:r>
        <w:rPr>
          <w:i/>
        </w:rPr>
        <w:t>zdrowia -</w:t>
      </w:r>
      <w:r>
        <w:rPr>
          <w:i/>
          <w:spacing w:val="-6"/>
        </w:rPr>
        <w:t xml:space="preserve"> </w:t>
      </w:r>
      <w:r>
        <w:rPr>
          <w:i/>
        </w:rPr>
        <w:t>wg</w:t>
      </w:r>
      <w:r>
        <w:rPr>
          <w:i/>
          <w:spacing w:val="-3"/>
        </w:rPr>
        <w:t xml:space="preserve"> </w:t>
      </w:r>
      <w:r>
        <w:rPr>
          <w:i/>
        </w:rPr>
        <w:t>wzoru</w:t>
      </w:r>
      <w:r>
        <w:rPr>
          <w:i/>
          <w:spacing w:val="-4"/>
        </w:rPr>
        <w:t xml:space="preserve"> </w:t>
      </w:r>
      <w:r>
        <w:rPr>
          <w:i/>
        </w:rPr>
        <w:t>Centrum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wypełnia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lekarz</w:t>
      </w:r>
    </w:p>
    <w:p w14:paraId="3F5EA3B6" w14:textId="4FF8CEEA" w:rsidR="001E34C1" w:rsidDel="00752AC3" w:rsidRDefault="001E34C1">
      <w:pPr>
        <w:pStyle w:val="Akapitzlist"/>
        <w:numPr>
          <w:ilvl w:val="0"/>
          <w:numId w:val="1"/>
        </w:numPr>
        <w:tabs>
          <w:tab w:val="left" w:pos="895"/>
        </w:tabs>
        <w:spacing w:before="1" w:line="595" w:lineRule="auto"/>
        <w:ind w:left="176" w:right="1812" w:firstLine="360"/>
        <w:rPr>
          <w:del w:id="244" w:author="Malwina Kęsicka" w:date="2024-04-18T15:47:00Z"/>
          <w:i/>
        </w:rPr>
      </w:pPr>
      <w:r>
        <w:rPr>
          <w:i/>
        </w:rPr>
        <w:t>Karta realizacji usług- wg wzoru Centrum</w:t>
      </w:r>
    </w:p>
    <w:p w14:paraId="705D9361" w14:textId="77777777" w:rsidR="00752AC3" w:rsidRDefault="00752AC3" w:rsidP="00752AC3">
      <w:pPr>
        <w:pStyle w:val="Akapitzlist"/>
        <w:numPr>
          <w:ilvl w:val="0"/>
          <w:numId w:val="1"/>
        </w:numPr>
        <w:tabs>
          <w:tab w:val="left" w:pos="895"/>
        </w:tabs>
        <w:spacing w:before="1" w:line="595" w:lineRule="auto"/>
        <w:ind w:left="176" w:right="1812" w:firstLine="360"/>
        <w:rPr>
          <w:ins w:id="245" w:author="Malwina Kęsicka" w:date="2024-04-18T15:47:00Z"/>
          <w:spacing w:val="-2"/>
        </w:rPr>
      </w:pPr>
    </w:p>
    <w:p w14:paraId="62E8AC64" w14:textId="54088FB9" w:rsidR="001F7789" w:rsidRPr="00752AC3" w:rsidDel="00752AC3" w:rsidRDefault="00DB7040" w:rsidP="00752AC3">
      <w:pPr>
        <w:tabs>
          <w:tab w:val="left" w:pos="895"/>
        </w:tabs>
        <w:spacing w:before="1" w:line="595" w:lineRule="auto"/>
        <w:ind w:left="176" w:right="1812"/>
        <w:rPr>
          <w:del w:id="246" w:author="Malwina Kęsicka" w:date="2024-04-18T15:47:00Z"/>
          <w:b/>
          <w:bCs/>
          <w:spacing w:val="-2"/>
          <w:rPrChange w:id="247" w:author="Malwina Kęsicka" w:date="2024-04-18T15:48:00Z">
            <w:rPr>
              <w:del w:id="248" w:author="Malwina Kęsicka" w:date="2024-04-18T15:47:00Z"/>
            </w:rPr>
          </w:rPrChange>
        </w:rPr>
        <w:pPrChange w:id="249" w:author="Malwina Kęsicka" w:date="2024-04-18T15:47:00Z">
          <w:pPr>
            <w:pStyle w:val="Nagwek1"/>
            <w:spacing w:before="41"/>
            <w:ind w:left="1405"/>
          </w:pPr>
        </w:pPrChange>
      </w:pPr>
      <w:r w:rsidRPr="00752AC3">
        <w:rPr>
          <w:b/>
          <w:bCs/>
          <w:spacing w:val="-2"/>
          <w:rPrChange w:id="250" w:author="Malwina Kęsicka" w:date="2024-04-18T15:48:00Z">
            <w:rPr/>
          </w:rPrChange>
        </w:rPr>
        <w:t>Potwierdzam</w:t>
      </w:r>
    </w:p>
    <w:p w14:paraId="132A5D8F" w14:textId="479F2B29" w:rsidR="001F7789" w:rsidRPr="00752AC3" w:rsidRDefault="00752AC3" w:rsidP="00752AC3">
      <w:pPr>
        <w:tabs>
          <w:tab w:val="left" w:pos="895"/>
        </w:tabs>
        <w:spacing w:before="1" w:line="595" w:lineRule="auto"/>
        <w:ind w:left="176" w:right="1812"/>
        <w:rPr>
          <w:rFonts w:ascii="Times New Roman" w:hAnsi="Times New Roman"/>
          <w:rPrChange w:id="251" w:author="Malwina Kęsicka" w:date="2024-04-18T15:48:00Z">
            <w:rPr>
              <w:rFonts w:ascii="Times New Roman" w:hAnsi="Times New Roman"/>
            </w:rPr>
          </w:rPrChange>
        </w:rPr>
        <w:pPrChange w:id="252" w:author="Malwina Kęsicka" w:date="2024-04-18T15:47:00Z">
          <w:pPr>
            <w:tabs>
              <w:tab w:val="left" w:pos="9585"/>
            </w:tabs>
            <w:spacing w:before="1"/>
            <w:ind w:left="118"/>
          </w:pPr>
        </w:pPrChange>
      </w:pPr>
      <w:ins w:id="253" w:author="Malwina Kęsicka" w:date="2024-04-18T15:47:00Z">
        <w:r w:rsidRPr="00752AC3">
          <w:rPr>
            <w:b/>
            <w:bCs/>
            <w:rPrChange w:id="254" w:author="Malwina Kęsicka" w:date="2024-04-18T15:48:00Z">
              <w:rPr>
                <w:b/>
              </w:rPr>
            </w:rPrChange>
          </w:rPr>
          <w:t xml:space="preserve"> </w:t>
        </w:r>
      </w:ins>
      <w:r w:rsidR="00DB7040" w:rsidRPr="00752AC3">
        <w:rPr>
          <w:b/>
          <w:bCs/>
          <w:rPrChange w:id="255" w:author="Malwina Kęsicka" w:date="2024-04-18T15:48:00Z">
            <w:rPr>
              <w:b/>
            </w:rPr>
          </w:rPrChange>
        </w:rPr>
        <w:t>i</w:t>
      </w:r>
      <w:r w:rsidR="00DB7040" w:rsidRPr="00752AC3">
        <w:rPr>
          <w:b/>
          <w:bCs/>
          <w:rPrChange w:id="256" w:author="Malwina Kęsicka" w:date="2024-04-18T15:48:00Z">
            <w:rPr>
              <w:b/>
            </w:rPr>
          </w:rPrChange>
        </w:rPr>
        <w:t xml:space="preserve"> przyjmuję do wiadomości:</w:t>
      </w:r>
      <w:r w:rsidR="00DB7040" w:rsidRPr="00752AC3">
        <w:rPr>
          <w:b/>
          <w:bCs/>
          <w:spacing w:val="61"/>
          <w:rPrChange w:id="257" w:author="Malwina Kęsicka" w:date="2024-04-18T15:48:00Z">
            <w:rPr>
              <w:b/>
              <w:spacing w:val="61"/>
            </w:rPr>
          </w:rPrChange>
        </w:rPr>
        <w:t xml:space="preserve"> </w:t>
      </w:r>
      <w:ins w:id="258" w:author="Malwina Kęsicka" w:date="2024-04-18T15:48:00Z">
        <w:r w:rsidRPr="00752AC3">
          <w:rPr>
            <w:spacing w:val="61"/>
            <w:rPrChange w:id="259" w:author="Malwina Kęsicka" w:date="2024-04-18T15:48:00Z">
              <w:rPr>
                <w:b/>
                <w:spacing w:val="61"/>
              </w:rPr>
            </w:rPrChange>
          </w:rPr>
          <w:t>……………………………………………………….</w:t>
        </w:r>
      </w:ins>
      <w:del w:id="260" w:author="Malwina Kęsicka" w:date="2024-04-18T15:47:00Z">
        <w:r w:rsidR="00DB7040" w:rsidRPr="00752AC3" w:rsidDel="00752AC3">
          <w:rPr>
            <w:rFonts w:ascii="Times New Roman" w:hAnsi="Times New Roman"/>
            <w:u w:val="dotted"/>
            <w:rPrChange w:id="261" w:author="Malwina Kęsicka" w:date="2024-04-18T15:48:00Z">
              <w:rPr>
                <w:rFonts w:ascii="Times New Roman" w:hAnsi="Times New Roman"/>
                <w:u w:val="dotted"/>
              </w:rPr>
            </w:rPrChange>
          </w:rPr>
          <w:tab/>
        </w:r>
      </w:del>
    </w:p>
    <w:p w14:paraId="5B53F9A2" w14:textId="77777777" w:rsidR="001F7789" w:rsidRDefault="00DB7040" w:rsidP="00752AC3">
      <w:pPr>
        <w:spacing w:before="9"/>
        <w:rPr>
          <w:i/>
          <w:sz w:val="20"/>
        </w:rPr>
        <w:pPrChange w:id="262" w:author="Malwina Kęsicka" w:date="2024-04-18T15:48:00Z">
          <w:pPr>
            <w:spacing w:before="9"/>
            <w:ind w:left="2908"/>
          </w:pPr>
        </w:pPrChange>
      </w:pPr>
      <w:r>
        <w:rPr>
          <w:i/>
          <w:sz w:val="20"/>
        </w:rPr>
        <w:t>(data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opiekuna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prawnego</w:t>
      </w:r>
      <w:r>
        <w:rPr>
          <w:i/>
          <w:sz w:val="20"/>
          <w:vertAlign w:val="superscript"/>
        </w:rPr>
        <w:t>i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Podopiecznego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opiekuna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faktycznego</w:t>
      </w:r>
      <w:r>
        <w:rPr>
          <w:i/>
          <w:spacing w:val="-2"/>
          <w:sz w:val="20"/>
          <w:vertAlign w:val="superscript"/>
        </w:rPr>
        <w:t>ii</w:t>
      </w:r>
      <w:proofErr w:type="spellEnd"/>
      <w:r>
        <w:rPr>
          <w:i/>
          <w:spacing w:val="-2"/>
          <w:sz w:val="20"/>
        </w:rPr>
        <w:t>)</w:t>
      </w:r>
    </w:p>
    <w:p w14:paraId="1F5090E5" w14:textId="77777777" w:rsidR="001F7789" w:rsidRDefault="00DB7040">
      <w:pPr>
        <w:pStyle w:val="Tekstpodstawowy"/>
        <w:spacing w:before="198"/>
        <w:ind w:left="0" w:firstLine="0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4EF85A6" wp14:editId="13E6FBDD">
                <wp:simplePos x="0" y="0"/>
                <wp:positionH relativeFrom="page">
                  <wp:posOffset>899464</wp:posOffset>
                </wp:positionH>
                <wp:positionV relativeFrom="paragraph">
                  <wp:posOffset>296225</wp:posOffset>
                </wp:positionV>
                <wp:extent cx="183007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873CE" id="Graphic 4" o:spid="_x0000_s1026" style="position:absolute;margin-left:70.8pt;margin-top:23.3pt;width:144.1pt;height:.7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" path="m1829689,l,,,9144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D354AA" w14:textId="77777777" w:rsidR="001F7789" w:rsidRDefault="00DB7040">
      <w:pPr>
        <w:spacing w:before="122"/>
        <w:ind w:left="176"/>
        <w:rPr>
          <w:i/>
          <w:sz w:val="18"/>
        </w:rPr>
      </w:pPr>
      <w:r>
        <w:rPr>
          <w:sz w:val="18"/>
          <w:vertAlign w:val="superscript"/>
        </w:rPr>
        <w:t>i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podpisuje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wyraża zgodę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imieniu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swoim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podopiecznego</w:t>
      </w:r>
    </w:p>
    <w:p w14:paraId="7663F5CA" w14:textId="77777777" w:rsidR="001F7789" w:rsidRDefault="00DB7040">
      <w:pPr>
        <w:spacing w:before="25"/>
        <w:ind w:left="176"/>
        <w:rPr>
          <w:i/>
          <w:spacing w:val="-2"/>
          <w:sz w:val="18"/>
        </w:rPr>
      </w:pPr>
      <w:r>
        <w:rPr>
          <w:sz w:val="18"/>
          <w:vertAlign w:val="superscript"/>
        </w:rPr>
        <w:t>ii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Opiekun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faktyczny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podpisuje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 wyraża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zgodę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TYLKO za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siebie</w:t>
      </w:r>
    </w:p>
    <w:p w14:paraId="65CF5017" w14:textId="77777777" w:rsidR="001A109C" w:rsidRDefault="001A109C">
      <w:pPr>
        <w:spacing w:before="25"/>
        <w:ind w:left="176"/>
        <w:rPr>
          <w:i/>
          <w:spacing w:val="-2"/>
          <w:sz w:val="18"/>
        </w:rPr>
      </w:pPr>
    </w:p>
    <w:p w14:paraId="2CDF5441" w14:textId="6E3343B9" w:rsidR="001A109C" w:rsidRPr="00AD17FB" w:rsidDel="005A724B" w:rsidRDefault="001A109C" w:rsidP="001A109C">
      <w:pPr>
        <w:jc w:val="center"/>
        <w:rPr>
          <w:del w:id="263" w:author="Malwina Kęsicka" w:date="2024-04-18T15:36:00Z"/>
          <w:rFonts w:cs="Arial"/>
          <w:b/>
          <w:bCs/>
          <w:sz w:val="18"/>
          <w:szCs w:val="18"/>
        </w:rPr>
      </w:pPr>
      <w:del w:id="264" w:author="Malwina Kęsicka" w:date="2024-04-18T15:36:00Z">
        <w:r w:rsidRPr="00AD17FB" w:rsidDel="005A724B">
          <w:rPr>
            <w:rFonts w:cs="Arial"/>
            <w:b/>
            <w:bCs/>
            <w:sz w:val="18"/>
            <w:szCs w:val="18"/>
          </w:rPr>
          <w:delText>Usługa przyznana w ramach resortowego Programu Ministra Rodziny i Polityki Społecznej</w:delText>
        </w:r>
      </w:del>
    </w:p>
    <w:p w14:paraId="0EAFFC49" w14:textId="7C7D075F" w:rsidR="001A109C" w:rsidRPr="00AD17FB" w:rsidDel="005A724B" w:rsidRDefault="001A109C" w:rsidP="001A109C">
      <w:pPr>
        <w:jc w:val="center"/>
        <w:rPr>
          <w:del w:id="265" w:author="Malwina Kęsicka" w:date="2024-04-18T15:36:00Z"/>
          <w:rFonts w:cs="Arial"/>
          <w:b/>
          <w:sz w:val="18"/>
          <w:szCs w:val="18"/>
        </w:rPr>
      </w:pPr>
      <w:del w:id="266" w:author="Malwina Kęsicka" w:date="2024-04-18T15:36:00Z">
        <w:r w:rsidRPr="00AD17FB" w:rsidDel="005A724B">
          <w:rPr>
            <w:rFonts w:cs="Arial"/>
            <w:b/>
            <w:bCs/>
            <w:sz w:val="18"/>
            <w:szCs w:val="18"/>
          </w:rPr>
          <w:delText xml:space="preserve">„Opieka wytchnieniowa” dla Organizacji Pozarządowych – edycja 2024 </w:delText>
        </w:r>
        <w:r w:rsidRPr="00AD17FB" w:rsidDel="005A724B">
          <w:rPr>
            <w:rFonts w:cs="Arial"/>
            <w:b/>
            <w:sz w:val="18"/>
            <w:szCs w:val="18"/>
          </w:rPr>
          <w:delText>finansowana ze środków Funduszu Solidarnościowego</w:delText>
        </w:r>
      </w:del>
    </w:p>
    <w:p w14:paraId="0BFABADC" w14:textId="77777777" w:rsidR="001A109C" w:rsidRDefault="001A109C">
      <w:pPr>
        <w:spacing w:before="25"/>
        <w:ind w:left="176"/>
        <w:rPr>
          <w:i/>
          <w:sz w:val="18"/>
        </w:rPr>
      </w:pPr>
    </w:p>
    <w:sectPr w:rsidR="001A109C" w:rsidSect="00891323">
      <w:headerReference w:type="default" r:id="rId10"/>
      <w:footerReference w:type="default" r:id="rId11"/>
      <w:pgSz w:w="11910" w:h="16840"/>
      <w:pgMar w:top="660" w:right="960" w:bottom="760" w:left="1240" w:header="170" w:footer="283" w:gutter="0"/>
      <w:cols w:space="708"/>
      <w:docGrid w:linePitch="299"/>
      <w:sectPrChange w:id="281" w:author="Malwina Kęsicka" w:date="2024-04-18T15:15:00Z">
        <w:sectPr w:rsidR="001A109C" w:rsidSect="00891323">
          <w:pgMar w:top="660" w:right="960" w:bottom="760" w:left="1240" w:header="170" w:footer="566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7B6" w14:textId="77777777" w:rsidR="00DB7040" w:rsidRDefault="00DB7040">
      <w:r>
        <w:separator/>
      </w:r>
    </w:p>
  </w:endnote>
  <w:endnote w:type="continuationSeparator" w:id="0">
    <w:p w14:paraId="116E131B" w14:textId="77777777" w:rsidR="00DB7040" w:rsidRDefault="00DB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A0C" w14:textId="0E3E92E5" w:rsidR="006151E6" w:rsidRPr="00891323" w:rsidRDefault="006151E6" w:rsidP="006151E6">
    <w:pPr>
      <w:jc w:val="center"/>
      <w:rPr>
        <w:rFonts w:cs="Arial"/>
        <w:b/>
        <w:bCs/>
        <w:sz w:val="16"/>
        <w:szCs w:val="16"/>
        <w:rPrChange w:id="267" w:author="Malwina Kęsicka" w:date="2024-04-18T15:15:00Z">
          <w:rPr>
            <w:rFonts w:cs="Arial"/>
            <w:b/>
            <w:bCs/>
            <w:sz w:val="18"/>
            <w:szCs w:val="18"/>
          </w:rPr>
        </w:rPrChange>
      </w:rPr>
    </w:pPr>
    <w:r w:rsidRPr="00891323">
      <w:rPr>
        <w:rFonts w:cs="Arial"/>
        <w:b/>
        <w:bCs/>
        <w:sz w:val="16"/>
        <w:szCs w:val="16"/>
        <w:rPrChange w:id="268" w:author="Malwina Kęsicka" w:date="2024-04-18T15:15:00Z">
          <w:rPr>
            <w:rFonts w:cs="Arial"/>
            <w:b/>
            <w:bCs/>
            <w:sz w:val="18"/>
            <w:szCs w:val="18"/>
          </w:rPr>
        </w:rPrChange>
      </w:rPr>
      <w:t xml:space="preserve">Usługa </w:t>
    </w:r>
    <w:del w:id="269" w:author="Malwina Kęsicka" w:date="2024-04-18T15:16:00Z">
      <w:r w:rsidRPr="00891323" w:rsidDel="00891323">
        <w:rPr>
          <w:rFonts w:cs="Arial"/>
          <w:b/>
          <w:bCs/>
          <w:sz w:val="16"/>
          <w:szCs w:val="16"/>
          <w:rPrChange w:id="270" w:author="Malwina Kęsicka" w:date="2024-04-18T15:15:00Z">
            <w:rPr>
              <w:rFonts w:cs="Arial"/>
              <w:b/>
              <w:bCs/>
              <w:sz w:val="18"/>
              <w:szCs w:val="18"/>
            </w:rPr>
          </w:rPrChange>
        </w:rPr>
        <w:delText xml:space="preserve">przyznana </w:delText>
      </w:r>
    </w:del>
    <w:ins w:id="271" w:author="Malwina Kęsicka" w:date="2024-04-18T15:16:00Z">
      <w:r w:rsidR="00891323">
        <w:rPr>
          <w:rFonts w:cs="Arial"/>
          <w:b/>
          <w:bCs/>
          <w:sz w:val="16"/>
          <w:szCs w:val="16"/>
        </w:rPr>
        <w:t>realizowana</w:t>
      </w:r>
      <w:r w:rsidR="00891323" w:rsidRPr="00891323">
        <w:rPr>
          <w:rFonts w:cs="Arial"/>
          <w:b/>
          <w:bCs/>
          <w:sz w:val="16"/>
          <w:szCs w:val="16"/>
          <w:rPrChange w:id="272" w:author="Malwina Kęsicka" w:date="2024-04-18T15:15:00Z">
            <w:rPr>
              <w:rFonts w:cs="Arial"/>
              <w:b/>
              <w:bCs/>
              <w:sz w:val="18"/>
              <w:szCs w:val="18"/>
            </w:rPr>
          </w:rPrChange>
        </w:rPr>
        <w:t xml:space="preserve"> </w:t>
      </w:r>
    </w:ins>
    <w:r w:rsidRPr="00891323">
      <w:rPr>
        <w:rFonts w:cs="Arial"/>
        <w:b/>
        <w:bCs/>
        <w:sz w:val="16"/>
        <w:szCs w:val="16"/>
        <w:rPrChange w:id="273" w:author="Malwina Kęsicka" w:date="2024-04-18T15:15:00Z">
          <w:rPr>
            <w:rFonts w:cs="Arial"/>
            <w:b/>
            <w:bCs/>
            <w:sz w:val="18"/>
            <w:szCs w:val="18"/>
          </w:rPr>
        </w:rPrChange>
      </w:rPr>
      <w:t>w ramach resortowego Programu Ministra Rodziny i Polityki Społecznej</w:t>
    </w:r>
  </w:p>
  <w:p w14:paraId="679D8F49" w14:textId="77777777" w:rsidR="006151E6" w:rsidRPr="00891323" w:rsidRDefault="006151E6" w:rsidP="006151E6">
    <w:pPr>
      <w:jc w:val="center"/>
      <w:rPr>
        <w:rFonts w:cs="Arial"/>
        <w:b/>
        <w:sz w:val="16"/>
        <w:szCs w:val="16"/>
        <w:rPrChange w:id="274" w:author="Malwina Kęsicka" w:date="2024-04-18T15:15:00Z">
          <w:rPr>
            <w:rFonts w:cs="Arial"/>
            <w:b/>
            <w:sz w:val="18"/>
            <w:szCs w:val="18"/>
          </w:rPr>
        </w:rPrChange>
      </w:rPr>
    </w:pPr>
    <w:r w:rsidRPr="00891323">
      <w:rPr>
        <w:rFonts w:cs="Arial"/>
        <w:b/>
        <w:bCs/>
        <w:sz w:val="16"/>
        <w:szCs w:val="16"/>
        <w:rPrChange w:id="275" w:author="Malwina Kęsicka" w:date="2024-04-18T15:15:00Z">
          <w:rPr>
            <w:rFonts w:cs="Arial"/>
            <w:b/>
            <w:bCs/>
            <w:sz w:val="18"/>
            <w:szCs w:val="18"/>
          </w:rPr>
        </w:rPrChange>
      </w:rPr>
      <w:t xml:space="preserve">„Opieka </w:t>
    </w:r>
    <w:proofErr w:type="spellStart"/>
    <w:r w:rsidRPr="00891323">
      <w:rPr>
        <w:rFonts w:cs="Arial"/>
        <w:b/>
        <w:bCs/>
        <w:sz w:val="16"/>
        <w:szCs w:val="16"/>
        <w:rPrChange w:id="276" w:author="Malwina Kęsicka" w:date="2024-04-18T15:15:00Z">
          <w:rPr>
            <w:rFonts w:cs="Arial"/>
            <w:b/>
            <w:bCs/>
            <w:sz w:val="18"/>
            <w:szCs w:val="18"/>
          </w:rPr>
        </w:rPrChange>
      </w:rPr>
      <w:t>wytchnieniowa</w:t>
    </w:r>
    <w:proofErr w:type="spellEnd"/>
    <w:r w:rsidRPr="00891323">
      <w:rPr>
        <w:rFonts w:cs="Arial"/>
        <w:b/>
        <w:bCs/>
        <w:sz w:val="16"/>
        <w:szCs w:val="16"/>
        <w:rPrChange w:id="277" w:author="Malwina Kęsicka" w:date="2024-04-18T15:15:00Z">
          <w:rPr>
            <w:rFonts w:cs="Arial"/>
            <w:b/>
            <w:bCs/>
            <w:sz w:val="18"/>
            <w:szCs w:val="18"/>
          </w:rPr>
        </w:rPrChange>
      </w:rPr>
      <w:t xml:space="preserve">” dla Organizacji Pozarządowych – edycja 2024 </w:t>
    </w:r>
    <w:r w:rsidRPr="00891323">
      <w:rPr>
        <w:rFonts w:cs="Arial"/>
        <w:b/>
        <w:sz w:val="16"/>
        <w:szCs w:val="16"/>
        <w:rPrChange w:id="278" w:author="Malwina Kęsicka" w:date="2024-04-18T15:15:00Z">
          <w:rPr>
            <w:rFonts w:cs="Arial"/>
            <w:b/>
            <w:sz w:val="18"/>
            <w:szCs w:val="18"/>
          </w:rPr>
        </w:rPrChange>
      </w:rPr>
      <w:t>finansowana ze środków Funduszu Solidarnościowego</w:t>
    </w:r>
  </w:p>
  <w:p w14:paraId="374C9D5E" w14:textId="77777777" w:rsidR="001F7789" w:rsidRPr="00891323" w:rsidRDefault="00DB7040">
    <w:pPr>
      <w:pStyle w:val="Tekstpodstawowy"/>
      <w:spacing w:before="0" w:line="14" w:lineRule="auto"/>
      <w:ind w:left="0" w:firstLine="0"/>
      <w:jc w:val="left"/>
      <w:rPr>
        <w:sz w:val="16"/>
        <w:szCs w:val="16"/>
        <w:rPrChange w:id="279" w:author="Malwina Kęsicka" w:date="2024-04-18T15:15:00Z">
          <w:rPr>
            <w:sz w:val="20"/>
          </w:rPr>
        </w:rPrChange>
      </w:rPr>
    </w:pPr>
    <w:r w:rsidRPr="00891323">
      <w:rPr>
        <w:noProof/>
        <w:sz w:val="16"/>
        <w:szCs w:val="16"/>
        <w:rPrChange w:id="280" w:author="Malwina Kęsicka" w:date="2024-04-18T15:15:00Z">
          <w:rPr>
            <w:noProof/>
          </w:rPr>
        </w:rPrChange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DFACFD6" wp14:editId="487EDA68">
              <wp:simplePos x="0" y="0"/>
              <wp:positionH relativeFrom="page">
                <wp:posOffset>3465830</wp:posOffset>
              </wp:positionH>
              <wp:positionV relativeFrom="page">
                <wp:posOffset>10469245</wp:posOffset>
              </wp:positionV>
              <wp:extent cx="63309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09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1BF70D" w14:textId="77777777" w:rsidR="001F7789" w:rsidRDefault="00DB7040">
                          <w:pPr>
                            <w:spacing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ACFD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2.9pt;margin-top:824.35pt;width:49.85pt;height:1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" filled="f" stroked="f">
              <v:textbox inset="0,0,0,0">
                <w:txbxContent>
                  <w:p w14:paraId="7A1BF70D" w14:textId="77777777" w:rsidR="001F7789" w:rsidRDefault="00DB7040">
                    <w:pPr>
                      <w:spacing w:line="225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4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A004" w14:textId="77777777" w:rsidR="00DB7040" w:rsidRDefault="00DB7040">
      <w:r>
        <w:separator/>
      </w:r>
    </w:p>
  </w:footnote>
  <w:footnote w:type="continuationSeparator" w:id="0">
    <w:p w14:paraId="58444510" w14:textId="77777777" w:rsidR="00DB7040" w:rsidRDefault="00DB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1A0B" w14:textId="5588B250" w:rsidR="00166BDF" w:rsidRDefault="00166BDF" w:rsidP="006151E6">
    <w:pPr>
      <w:pStyle w:val="Nagwek"/>
      <w:tabs>
        <w:tab w:val="left" w:pos="5370"/>
      </w:tabs>
    </w:pPr>
    <w:r>
      <w:rPr>
        <w:noProof/>
      </w:rPr>
      <w:drawing>
        <wp:inline distT="0" distB="0" distL="0" distR="0" wp14:anchorId="160504DE" wp14:editId="599869BA">
          <wp:extent cx="375178" cy="550651"/>
          <wp:effectExtent l="0" t="0" r="6350" b="1905"/>
          <wp:docPr id="1571821151" name="Obraz 1571821151" descr="Obraz zawierający tekst, Czcionka, symbol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821151" name="Obraz 1571821151" descr="Obraz zawierający tekst, Czcionka, symbol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84" cy="55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151E6">
      <w:tab/>
      <w:t xml:space="preserve">      </w:t>
    </w:r>
    <w:r>
      <w:rPr>
        <w:noProof/>
      </w:rPr>
      <w:drawing>
        <wp:inline distT="0" distB="0" distL="0" distR="0" wp14:anchorId="3D98489C" wp14:editId="16264D9C">
          <wp:extent cx="1874520" cy="547749"/>
          <wp:effectExtent l="0" t="0" r="0" b="0"/>
          <wp:docPr id="332144113" name="Obraz 33214411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144113" name="Obraz 332144113" descr="Obraz zawierający symbol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328" cy="55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05"/>
    <w:multiLevelType w:val="hybridMultilevel"/>
    <w:tmpl w:val="A726F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BD2"/>
    <w:multiLevelType w:val="hybridMultilevel"/>
    <w:tmpl w:val="E53CD17A"/>
    <w:lvl w:ilvl="0" w:tplc="AA10D1A0">
      <w:start w:val="1"/>
      <w:numFmt w:val="lowerLetter"/>
      <w:lvlText w:val="%1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ADB"/>
    <w:multiLevelType w:val="hybridMultilevel"/>
    <w:tmpl w:val="FAA2B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549A"/>
    <w:multiLevelType w:val="hybridMultilevel"/>
    <w:tmpl w:val="40C0525A"/>
    <w:lvl w:ilvl="0" w:tplc="FFFFFFFF">
      <w:start w:val="1"/>
      <w:numFmt w:val="decimal"/>
      <w:lvlText w:val="%1."/>
      <w:lvlJc w:val="left"/>
      <w:pPr>
        <w:ind w:left="531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29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2D6861"/>
    <w:multiLevelType w:val="hybridMultilevel"/>
    <w:tmpl w:val="30580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4641"/>
    <w:multiLevelType w:val="hybridMultilevel"/>
    <w:tmpl w:val="C268B77C"/>
    <w:lvl w:ilvl="0" w:tplc="813A044E">
      <w:start w:val="1"/>
      <w:numFmt w:val="decimal"/>
      <w:lvlText w:val="%1."/>
      <w:lvlJc w:val="left"/>
      <w:pPr>
        <w:ind w:left="897" w:hanging="361"/>
      </w:pPr>
      <w:rPr>
        <w:rFonts w:ascii="Calibri" w:eastAsia="Calibri" w:hAnsi="Calibri" w:cs="Calibri" w:hint="default"/>
        <w:b w:val="0"/>
        <w:bCs w:val="0"/>
        <w:i/>
        <w:iCs/>
        <w:spacing w:val="-2"/>
        <w:w w:val="100"/>
        <w:sz w:val="22"/>
        <w:szCs w:val="22"/>
        <w:lang w:val="pl-PL" w:eastAsia="en-US" w:bidi="ar-SA"/>
      </w:rPr>
    </w:lvl>
    <w:lvl w:ilvl="1" w:tplc="5FB2A30E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2" w:tplc="E72AF958">
      <w:numFmt w:val="bullet"/>
      <w:lvlText w:val="•"/>
      <w:lvlJc w:val="left"/>
      <w:pPr>
        <w:ind w:left="2660" w:hanging="361"/>
      </w:pPr>
      <w:rPr>
        <w:rFonts w:hint="default"/>
        <w:lang w:val="pl-PL" w:eastAsia="en-US" w:bidi="ar-SA"/>
      </w:rPr>
    </w:lvl>
    <w:lvl w:ilvl="3" w:tplc="5A864E16">
      <w:numFmt w:val="bullet"/>
      <w:lvlText w:val="•"/>
      <w:lvlJc w:val="left"/>
      <w:pPr>
        <w:ind w:left="3541" w:hanging="361"/>
      </w:pPr>
      <w:rPr>
        <w:rFonts w:hint="default"/>
        <w:lang w:val="pl-PL" w:eastAsia="en-US" w:bidi="ar-SA"/>
      </w:rPr>
    </w:lvl>
    <w:lvl w:ilvl="4" w:tplc="F682820A">
      <w:numFmt w:val="bullet"/>
      <w:lvlText w:val="•"/>
      <w:lvlJc w:val="left"/>
      <w:pPr>
        <w:ind w:left="4421" w:hanging="361"/>
      </w:pPr>
      <w:rPr>
        <w:rFonts w:hint="default"/>
        <w:lang w:val="pl-PL" w:eastAsia="en-US" w:bidi="ar-SA"/>
      </w:rPr>
    </w:lvl>
    <w:lvl w:ilvl="5" w:tplc="57E0C0EC">
      <w:numFmt w:val="bullet"/>
      <w:lvlText w:val="•"/>
      <w:lvlJc w:val="left"/>
      <w:pPr>
        <w:ind w:left="5302" w:hanging="361"/>
      </w:pPr>
      <w:rPr>
        <w:rFonts w:hint="default"/>
        <w:lang w:val="pl-PL" w:eastAsia="en-US" w:bidi="ar-SA"/>
      </w:rPr>
    </w:lvl>
    <w:lvl w:ilvl="6" w:tplc="B17A0AA2">
      <w:numFmt w:val="bullet"/>
      <w:lvlText w:val="•"/>
      <w:lvlJc w:val="left"/>
      <w:pPr>
        <w:ind w:left="6182" w:hanging="361"/>
      </w:pPr>
      <w:rPr>
        <w:rFonts w:hint="default"/>
        <w:lang w:val="pl-PL" w:eastAsia="en-US" w:bidi="ar-SA"/>
      </w:rPr>
    </w:lvl>
    <w:lvl w:ilvl="7" w:tplc="3E7C7788">
      <w:numFmt w:val="bullet"/>
      <w:lvlText w:val="•"/>
      <w:lvlJc w:val="left"/>
      <w:pPr>
        <w:ind w:left="7062" w:hanging="361"/>
      </w:pPr>
      <w:rPr>
        <w:rFonts w:hint="default"/>
        <w:lang w:val="pl-PL" w:eastAsia="en-US" w:bidi="ar-SA"/>
      </w:rPr>
    </w:lvl>
    <w:lvl w:ilvl="8" w:tplc="3C8C395E">
      <w:numFmt w:val="bullet"/>
      <w:lvlText w:val="•"/>
      <w:lvlJc w:val="left"/>
      <w:pPr>
        <w:ind w:left="794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400D7413"/>
    <w:multiLevelType w:val="hybridMultilevel"/>
    <w:tmpl w:val="231660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AA10D1A0">
      <w:start w:val="1"/>
      <w:numFmt w:val="lowerLetter"/>
      <w:lvlText w:val="%2)"/>
      <w:lvlJc w:val="left"/>
      <w:pPr>
        <w:ind w:left="53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302A"/>
    <w:multiLevelType w:val="hybridMultilevel"/>
    <w:tmpl w:val="D4D23E30"/>
    <w:lvl w:ilvl="0" w:tplc="FFFFFFFF">
      <w:start w:val="1"/>
      <w:numFmt w:val="lowerLetter"/>
      <w:lvlText w:val="%1)"/>
      <w:lvlJc w:val="left"/>
      <w:pPr>
        <w:ind w:left="1389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2912F2E"/>
    <w:multiLevelType w:val="hybridMultilevel"/>
    <w:tmpl w:val="9CFCEB70"/>
    <w:lvl w:ilvl="0" w:tplc="AA10D1A0">
      <w:start w:val="1"/>
      <w:numFmt w:val="lowerLetter"/>
      <w:lvlText w:val="%1)"/>
      <w:lvlJc w:val="left"/>
      <w:pPr>
        <w:ind w:left="531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29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B3514C6"/>
    <w:multiLevelType w:val="hybridMultilevel"/>
    <w:tmpl w:val="3F445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3E2D"/>
    <w:multiLevelType w:val="hybridMultilevel"/>
    <w:tmpl w:val="FBA46C20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7A3476CB"/>
    <w:multiLevelType w:val="hybridMultilevel"/>
    <w:tmpl w:val="6B980DE8"/>
    <w:lvl w:ilvl="0" w:tplc="C822372C">
      <w:start w:val="1"/>
      <w:numFmt w:val="decimal"/>
      <w:lvlText w:val="%1."/>
      <w:lvlJc w:val="left"/>
      <w:pPr>
        <w:ind w:left="531" w:hanging="356"/>
      </w:pPr>
      <w:rPr>
        <w:rFonts w:ascii="Calibri" w:eastAsia="Calibri" w:hAnsi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A10D1A0">
      <w:start w:val="1"/>
      <w:numFmt w:val="lowerLetter"/>
      <w:lvlText w:val="%2)"/>
      <w:lvlJc w:val="left"/>
      <w:pPr>
        <w:ind w:left="897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BFABBD6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B3AA2BE6">
      <w:numFmt w:val="bullet"/>
      <w:lvlText w:val="•"/>
      <w:lvlJc w:val="left"/>
      <w:pPr>
        <w:ind w:left="2298" w:hanging="360"/>
      </w:pPr>
      <w:rPr>
        <w:rFonts w:hint="default"/>
        <w:lang w:val="pl-PL" w:eastAsia="en-US" w:bidi="ar-SA"/>
      </w:rPr>
    </w:lvl>
    <w:lvl w:ilvl="4" w:tplc="7CD0D892">
      <w:numFmt w:val="bullet"/>
      <w:lvlText w:val="•"/>
      <w:lvlJc w:val="left"/>
      <w:pPr>
        <w:ind w:left="3356" w:hanging="360"/>
      </w:pPr>
      <w:rPr>
        <w:rFonts w:hint="default"/>
        <w:lang w:val="pl-PL" w:eastAsia="en-US" w:bidi="ar-SA"/>
      </w:rPr>
    </w:lvl>
    <w:lvl w:ilvl="5" w:tplc="190E9CFE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 w:tplc="2934F2D6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9E4C43BE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3B1860A6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wina Kęsicka">
    <w15:presenceInfo w15:providerId="None" w15:userId="Malwina Kęs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789"/>
    <w:rsid w:val="000138B7"/>
    <w:rsid w:val="00022B17"/>
    <w:rsid w:val="000508E1"/>
    <w:rsid w:val="00104175"/>
    <w:rsid w:val="001275ED"/>
    <w:rsid w:val="00166BDF"/>
    <w:rsid w:val="001A109C"/>
    <w:rsid w:val="001E34C1"/>
    <w:rsid w:val="001F7789"/>
    <w:rsid w:val="00317A55"/>
    <w:rsid w:val="0032437D"/>
    <w:rsid w:val="00560596"/>
    <w:rsid w:val="005A724B"/>
    <w:rsid w:val="006151E6"/>
    <w:rsid w:val="00752AC3"/>
    <w:rsid w:val="00891323"/>
    <w:rsid w:val="009134D0"/>
    <w:rsid w:val="00AA634B"/>
    <w:rsid w:val="00B04B14"/>
    <w:rsid w:val="00B95DB5"/>
    <w:rsid w:val="00C35E7B"/>
    <w:rsid w:val="00D07513"/>
    <w:rsid w:val="00DB7040"/>
    <w:rsid w:val="00E0051A"/>
    <w:rsid w:val="00F0227D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C805"/>
  <w15:docId w15:val="{69173AB2-2CCC-4425-8963-BFBA4E2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175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892" w:hanging="359"/>
      <w:jc w:val="both"/>
    </w:pPr>
  </w:style>
  <w:style w:type="paragraph" w:styleId="Tytu">
    <w:name w:val="Title"/>
    <w:basedOn w:val="Normalny"/>
    <w:uiPriority w:val="10"/>
    <w:qFormat/>
    <w:pPr>
      <w:spacing w:before="134"/>
      <w:ind w:left="33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21"/>
      <w:ind w:left="895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022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2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596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596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66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B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66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BD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EFE3-FBE0-4EAC-AF31-FA9BCA93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l.nowakowska@hospicjum.info</dc:creator>
  <cp:lastModifiedBy>Malwina Kęsicka</cp:lastModifiedBy>
  <cp:revision>10</cp:revision>
  <dcterms:created xsi:type="dcterms:W3CDTF">2024-04-11T10:17:00Z</dcterms:created>
  <dcterms:modified xsi:type="dcterms:W3CDTF">2024-04-18T13:48:00Z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dla Microsoft 365</vt:lpwstr>
  </property>
</Properties>
</file>